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87" w:rsidRPr="00AA73D6" w:rsidRDefault="005A2987">
      <w:pPr>
        <w:rPr>
          <w:b/>
        </w:rPr>
      </w:pPr>
      <w:r w:rsidRPr="00AA73D6">
        <w:rPr>
          <w:b/>
        </w:rPr>
        <w:t xml:space="preserve">LEADING ISSUES IN GLOBAL DEVELOPMENT FINANCE </w:t>
      </w:r>
    </w:p>
    <w:p w:rsidR="005A2987" w:rsidRPr="00AA73D6" w:rsidRDefault="005A2987">
      <w:pPr>
        <w:rPr>
          <w:b/>
        </w:rPr>
      </w:pPr>
      <w:r w:rsidRPr="00AA73D6">
        <w:rPr>
          <w:b/>
        </w:rPr>
        <w:t>PPOL 829 (MODULE)</w:t>
      </w:r>
    </w:p>
    <w:p w:rsidR="005A2987" w:rsidRPr="00AA73D6" w:rsidRDefault="005A2987">
      <w:r w:rsidRPr="00AA73D6">
        <w:t>SPRING 20</w:t>
      </w:r>
      <w:r w:rsidR="0017403A">
        <w:t>10</w:t>
      </w:r>
      <w:r w:rsidRPr="00AA73D6">
        <w:t xml:space="preserve"> (January 1</w:t>
      </w:r>
      <w:r w:rsidR="0017403A">
        <w:t>9</w:t>
      </w:r>
      <w:r w:rsidRPr="00AA73D6">
        <w:t xml:space="preserve"> – March 2</w:t>
      </w:r>
      <w:r>
        <w:t>)</w:t>
      </w:r>
      <w:r w:rsidRPr="00AA73D6">
        <w:rPr>
          <w:rStyle w:val="FootnoteReference"/>
        </w:rPr>
        <w:footnoteReference w:id="1"/>
      </w:r>
    </w:p>
    <w:p w:rsidR="005A2987" w:rsidRPr="00AA73D6" w:rsidRDefault="005A2987">
      <w:r w:rsidRPr="00AA73D6">
        <w:t>Tuesdays 3.10-5.10pm</w:t>
      </w:r>
    </w:p>
    <w:p w:rsidR="005A2987" w:rsidRPr="00AA73D6" w:rsidRDefault="005A2987"/>
    <w:p w:rsidR="005A2987" w:rsidRPr="00AA73D6" w:rsidRDefault="005A2987">
      <w:r w:rsidRPr="00AA73D6">
        <w:t>Professors Todd Moss &amp; Ben Leo</w:t>
      </w:r>
    </w:p>
    <w:p w:rsidR="005A2987" w:rsidRPr="00AA73D6" w:rsidRDefault="005A2987">
      <w:r w:rsidRPr="0017403A">
        <w:t xml:space="preserve">Classroom: Car Barn, Room </w:t>
      </w:r>
      <w:r w:rsidR="0017403A" w:rsidRPr="0017403A">
        <w:t>203</w:t>
      </w:r>
    </w:p>
    <w:p w:rsidR="005A2987" w:rsidRDefault="0017403A">
      <w:r>
        <w:t>Telephone: 202-416-40</w:t>
      </w:r>
      <w:r w:rsidR="005A2987" w:rsidRPr="00AA73D6">
        <w:t>59</w:t>
      </w:r>
    </w:p>
    <w:p w:rsidR="005A2987" w:rsidRPr="00A21FAA" w:rsidRDefault="005A2987">
      <w:r w:rsidRPr="00A21FAA">
        <w:t xml:space="preserve">E-mail: </w:t>
      </w:r>
      <w:hyperlink r:id="rId7" w:history="1">
        <w:r w:rsidR="0017403A" w:rsidRPr="00DA3F44">
          <w:rPr>
            <w:rStyle w:val="Hyperlink"/>
          </w:rPr>
          <w:t>tjm73@georgetown.edu</w:t>
        </w:r>
      </w:hyperlink>
      <w:r w:rsidR="0017403A">
        <w:t xml:space="preserve"> </w:t>
      </w:r>
    </w:p>
    <w:p w:rsidR="005A2987" w:rsidRPr="00A21FAA" w:rsidRDefault="005A2987"/>
    <w:p w:rsidR="005A2987" w:rsidRDefault="005A2987">
      <w:pPr>
        <w:rPr>
          <w:b/>
        </w:rPr>
      </w:pPr>
    </w:p>
    <w:p w:rsidR="005A2987" w:rsidRDefault="005A2987">
      <w:pPr>
        <w:rPr>
          <w:b/>
        </w:rPr>
      </w:pPr>
    </w:p>
    <w:p w:rsidR="005A2987" w:rsidRPr="00D10C7B" w:rsidRDefault="005A2987" w:rsidP="00D16337">
      <w:r w:rsidRPr="00C910E9">
        <w:rPr>
          <w:b/>
        </w:rPr>
        <w:t>Course Description:</w:t>
      </w:r>
      <w:r>
        <w:rPr>
          <w:b/>
        </w:rPr>
        <w:t xml:space="preserve">  </w:t>
      </w:r>
      <w:r>
        <w:t xml:space="preserve">This module will examine the leading issues related to capital flows between the developed and developing worlds.  It will cover the various types of official and private finance as well as the institutions and policies designed to manage and promote these flows.  The first half considers development assistance from </w:t>
      </w:r>
      <w:proofErr w:type="gramStart"/>
      <w:r>
        <w:t>both the</w:t>
      </w:r>
      <w:proofErr w:type="gramEnd"/>
      <w:r>
        <w:t xml:space="preserve"> recipient and donor perspectives, as well as the changing roles of the IMF and the multilateral development banks. In the second half, the course explores the key issues in debt, private investment, and the financial sector.  The course will stress policy-relevant issues and the presentation of analysis and information in a format used in real policymaking settings.</w:t>
      </w:r>
    </w:p>
    <w:p w:rsidR="005A2987" w:rsidRDefault="005A2987"/>
    <w:p w:rsidR="005A2987" w:rsidRDefault="005A2987">
      <w:r>
        <w:br/>
      </w:r>
      <w:r w:rsidRPr="00C910E9">
        <w:rPr>
          <w:b/>
        </w:rPr>
        <w:t>Requirements:</w:t>
      </w:r>
      <w:r>
        <w:t xml:space="preserve"> </w:t>
      </w:r>
      <w:r w:rsidRPr="00F849C5">
        <w:rPr>
          <w:u w:val="single"/>
        </w:rPr>
        <w:t>This is a seminar-style course;</w:t>
      </w:r>
      <w:r>
        <w:t xml:space="preserve"> </w:t>
      </w:r>
      <w:r w:rsidRPr="00F849C5">
        <w:rPr>
          <w:u w:val="single"/>
        </w:rPr>
        <w:t>active participation is essential and reflected in grade weighting</w:t>
      </w:r>
      <w:r>
        <w:t xml:space="preserve">.  Your grade is based on a class presentation (33%), participation in class discussions (33%), and two written memos (33%).  The first memo is </w:t>
      </w:r>
      <w:r w:rsidRPr="00A21FAA">
        <w:t xml:space="preserve">due on February </w:t>
      </w:r>
      <w:r w:rsidR="0017403A">
        <w:t>16th and</w:t>
      </w:r>
      <w:r>
        <w:t xml:space="preserve"> a follow-up memo will be due before the </w:t>
      </w:r>
      <w:r w:rsidR="0017403A">
        <w:t xml:space="preserve">final </w:t>
      </w:r>
      <w:r>
        <w:t xml:space="preserve">class on </w:t>
      </w:r>
      <w:r w:rsidR="0017403A">
        <w:t>March 2nd</w:t>
      </w:r>
      <w:r>
        <w:t xml:space="preserve">.  Format and topics for memos and presentations will be explained in the first class.  </w:t>
      </w:r>
    </w:p>
    <w:p w:rsidR="005A2987" w:rsidRDefault="005A2987"/>
    <w:p w:rsidR="005A2987" w:rsidRDefault="005A2987"/>
    <w:p w:rsidR="005A2987" w:rsidRDefault="005A2987">
      <w:smartTag w:uri="urn:schemas-microsoft-com:office:smarttags" w:element="City">
        <w:smartTag w:uri="urn:schemas-microsoft-com:office:smarttags" w:element="place">
          <w:r w:rsidRPr="00C910E9">
            <w:rPr>
              <w:b/>
            </w:rPr>
            <w:t>Readings</w:t>
          </w:r>
        </w:smartTag>
      </w:smartTag>
      <w:r w:rsidRPr="00C910E9">
        <w:rPr>
          <w:b/>
        </w:rPr>
        <w:t>:</w:t>
      </w:r>
      <w:r>
        <w:t xml:space="preserve">  The required books are:</w:t>
      </w:r>
    </w:p>
    <w:p w:rsidR="005A2987" w:rsidRDefault="005A2987"/>
    <w:p w:rsidR="005A2987" w:rsidRDefault="005A2987">
      <w:r>
        <w:t xml:space="preserve">John Taylor, </w:t>
      </w:r>
      <w:r w:rsidRPr="00FC0F6A">
        <w:rPr>
          <w:i/>
        </w:rPr>
        <w:t>Global Financial Warriors</w:t>
      </w:r>
      <w:r>
        <w:t xml:space="preserve">: </w:t>
      </w:r>
      <w:r w:rsidRPr="00FC0F6A">
        <w:rPr>
          <w:i/>
        </w:rPr>
        <w:t>The Untold Story of International Finance in the Post-9/11 World</w:t>
      </w:r>
      <w:r>
        <w:t>, WW Norton, 2007.</w:t>
      </w:r>
    </w:p>
    <w:p w:rsidR="005A2987" w:rsidRDefault="005A2987"/>
    <w:p w:rsidR="005A2987" w:rsidRDefault="005A2987">
      <w:r>
        <w:t xml:space="preserve">Todd Moss, </w:t>
      </w:r>
      <w:r w:rsidRPr="00B105CF">
        <w:rPr>
          <w:i/>
        </w:rPr>
        <w:t>African Development: Making sense of the issues and actors</w:t>
      </w:r>
      <w:r>
        <w:t xml:space="preserve">, Lynne </w:t>
      </w:r>
      <w:proofErr w:type="spellStart"/>
      <w:r>
        <w:t>Rienner</w:t>
      </w:r>
      <w:proofErr w:type="spellEnd"/>
      <w:r>
        <w:t xml:space="preserve"> Publishers, 2007</w:t>
      </w:r>
    </w:p>
    <w:p w:rsidR="005A2987" w:rsidRDefault="005A2987"/>
    <w:p w:rsidR="005A2987" w:rsidRDefault="005A2987">
      <w:r>
        <w:t>The remaining required readings are available on the web, as are most of the suggested ones.</w:t>
      </w:r>
    </w:p>
    <w:p w:rsidR="005A2987" w:rsidRDefault="005A2987"/>
    <w:p w:rsidR="005A2987" w:rsidRPr="00872F52" w:rsidRDefault="005A2987">
      <w:pPr>
        <w:rPr>
          <w:b/>
        </w:rPr>
      </w:pPr>
      <w:r w:rsidRPr="00872F52">
        <w:rPr>
          <w:b/>
        </w:rPr>
        <w:br w:type="page"/>
      </w:r>
      <w:r w:rsidRPr="00872F52">
        <w:rPr>
          <w:b/>
        </w:rPr>
        <w:lastRenderedPageBreak/>
        <w:t>Class 1</w:t>
      </w:r>
      <w:r>
        <w:rPr>
          <w:b/>
        </w:rPr>
        <w:t xml:space="preserve"> (January 19</w:t>
      </w:r>
      <w:r w:rsidRPr="00872F52">
        <w:rPr>
          <w:b/>
        </w:rPr>
        <w:t xml:space="preserve">):  Introduction to Global Development Finance:  Where is the </w:t>
      </w:r>
      <w:r>
        <w:rPr>
          <w:b/>
        </w:rPr>
        <w:t>M</w:t>
      </w:r>
      <w:r w:rsidRPr="00872F52">
        <w:rPr>
          <w:b/>
        </w:rPr>
        <w:t xml:space="preserve">oney? </w:t>
      </w:r>
    </w:p>
    <w:p w:rsidR="005A2987" w:rsidRDefault="005A2987" w:rsidP="003101D8"/>
    <w:p w:rsidR="005A2987" w:rsidRDefault="005A2987" w:rsidP="003101D8">
      <w:r>
        <w:t xml:space="preserve">This session will </w:t>
      </w:r>
      <w:r w:rsidRPr="000E6D6E">
        <w:t>foc</w:t>
      </w:r>
      <w:r>
        <w:t>us on the overall global flows of capital going to low-income countries.  W</w:t>
      </w:r>
      <w:r w:rsidRPr="000E6D6E">
        <w:t>here they are coming from</w:t>
      </w:r>
      <w:r>
        <w:t xml:space="preserve">?  Where are they </w:t>
      </w:r>
      <w:r w:rsidRPr="000E6D6E">
        <w:t>g</w:t>
      </w:r>
      <w:r>
        <w:t xml:space="preserve">oing?  What are the different types of capital flows and their characteristics?  </w:t>
      </w:r>
      <w:r w:rsidRPr="000E6D6E">
        <w:t>This talk would lay t</w:t>
      </w:r>
      <w:r>
        <w:t>he groundwork for all the other lectures</w:t>
      </w:r>
      <w:r w:rsidRPr="000E6D6E">
        <w:t>.</w:t>
      </w:r>
      <w:r w:rsidRPr="000E6D6E">
        <w:br/>
      </w:r>
    </w:p>
    <w:p w:rsidR="005A2987" w:rsidRDefault="005A2987" w:rsidP="003101D8">
      <w:r w:rsidRPr="003101D8">
        <w:rPr>
          <w:u w:val="single"/>
        </w:rPr>
        <w:t>Required</w:t>
      </w:r>
      <w:r>
        <w:t xml:space="preserve">:  </w:t>
      </w:r>
    </w:p>
    <w:p w:rsidR="005A2987" w:rsidRDefault="005A2987" w:rsidP="00456721">
      <w:pPr>
        <w:ind w:left="720" w:hanging="720"/>
      </w:pPr>
      <w:proofErr w:type="gramStart"/>
      <w:r>
        <w:t xml:space="preserve">G-20 </w:t>
      </w:r>
      <w:proofErr w:type="spellStart"/>
      <w:r>
        <w:t>Communique</w:t>
      </w:r>
      <w:proofErr w:type="spellEnd"/>
      <w:r>
        <w:t>.</w:t>
      </w:r>
      <w:proofErr w:type="gramEnd"/>
      <w:r>
        <w:t xml:space="preserve"> Text here: </w:t>
      </w:r>
      <w:hyperlink r:id="rId8" w:history="1">
        <w:r w:rsidRPr="00DE735B">
          <w:rPr>
            <w:rStyle w:val="Hyperlink"/>
          </w:rPr>
          <w:t>http://www.nytimes.com/2008/11/16/washington/summit-text.html</w:t>
        </w:r>
      </w:hyperlink>
    </w:p>
    <w:p w:rsidR="005A2987" w:rsidRDefault="005A2987" w:rsidP="00456721">
      <w:pPr>
        <w:ind w:left="720" w:hanging="720"/>
      </w:pPr>
      <w:proofErr w:type="gramStart"/>
      <w:r>
        <w:t>Global Development Finance, World Bank.</w:t>
      </w:r>
      <w:proofErr w:type="gramEnd"/>
      <w:r>
        <w:t xml:space="preserve">  Read the overviews of both 2008 (5 pages) and 2009 (6 pages).  </w:t>
      </w:r>
      <w:r w:rsidRPr="00C96BC6">
        <w:t xml:space="preserve"> </w:t>
      </w:r>
    </w:p>
    <w:p w:rsidR="005A2987" w:rsidRPr="00A21FAA" w:rsidRDefault="005A2987" w:rsidP="00860672">
      <w:pPr>
        <w:rPr>
          <w:i/>
        </w:rPr>
      </w:pPr>
      <w:r w:rsidRPr="00A21FAA">
        <w:rPr>
          <w:i/>
        </w:rPr>
        <w:t xml:space="preserve">2008:  </w:t>
      </w:r>
      <w:hyperlink r:id="rId9" w:history="1">
        <w:r w:rsidRPr="00A21FAA">
          <w:rPr>
            <w:rStyle w:val="Hyperlink"/>
            <w:i/>
          </w:rPr>
          <w:t>http://siteresources.worldbank.org/INTGDF2008/Resources/gdf_overview_001-006_web.pdf</w:t>
        </w:r>
      </w:hyperlink>
    </w:p>
    <w:p w:rsidR="005A2987" w:rsidRPr="00AB6946" w:rsidRDefault="005A2987" w:rsidP="00AB6946">
      <w:pPr>
        <w:jc w:val="both"/>
      </w:pPr>
      <w:r w:rsidRPr="00A21FAA">
        <w:rPr>
          <w:i/>
        </w:rPr>
        <w:t>2009</w:t>
      </w:r>
      <w:r>
        <w:t xml:space="preserve">:  </w:t>
      </w:r>
      <w:hyperlink r:id="rId10" w:history="1">
        <w:r w:rsidRPr="00D0718E">
          <w:rPr>
            <w:rStyle w:val="Hyperlink"/>
            <w:i/>
          </w:rPr>
          <w:t>http://siteresources.worldbank.org/INTGDF2009/Resources/gdf_overview_001-006_web.pdf</w:t>
        </w:r>
      </w:hyperlink>
    </w:p>
    <w:p w:rsidR="005A2987" w:rsidRDefault="005A2987"/>
    <w:p w:rsidR="005A2987" w:rsidRDefault="005A2987"/>
    <w:p w:rsidR="005A2987" w:rsidRDefault="005A2987" w:rsidP="00C614D9">
      <w:pPr>
        <w:rPr>
          <w:b/>
        </w:rPr>
      </w:pPr>
      <w:r>
        <w:rPr>
          <w:b/>
        </w:rPr>
        <w:t xml:space="preserve">Class 2 (January 26):  </w:t>
      </w:r>
      <w:r w:rsidRPr="00585241">
        <w:rPr>
          <w:b/>
        </w:rPr>
        <w:t>Official Development Assistance</w:t>
      </w:r>
      <w:r>
        <w:rPr>
          <w:b/>
        </w:rPr>
        <w:t xml:space="preserve">:  The </w:t>
      </w:r>
      <w:r w:rsidRPr="00585241">
        <w:rPr>
          <w:b/>
        </w:rPr>
        <w:t xml:space="preserve">Donor </w:t>
      </w:r>
      <w:r>
        <w:rPr>
          <w:b/>
        </w:rPr>
        <w:t>Perspective</w:t>
      </w:r>
    </w:p>
    <w:p w:rsidR="005A2987" w:rsidRDefault="005A2987" w:rsidP="00C614D9">
      <w:pPr>
        <w:rPr>
          <w:b/>
        </w:rPr>
      </w:pPr>
    </w:p>
    <w:p w:rsidR="005A2987" w:rsidRDefault="005A2987">
      <w:r>
        <w:t xml:space="preserve">This session will </w:t>
      </w:r>
      <w:r w:rsidRPr="000E6D6E">
        <w:t>primarily focus on the donor side of the ODA equation.  Who are the</w:t>
      </w:r>
      <w:r w:rsidRPr="000E6D6E">
        <w:br/>
        <w:t>primary donors and why?  What are the k</w:t>
      </w:r>
      <w:r>
        <w:t xml:space="preserve">ey drivers in different donors' </w:t>
      </w:r>
      <w:r w:rsidRPr="000E6D6E">
        <w:t>levels and conditions of financing?</w:t>
      </w:r>
      <w:r w:rsidRPr="000E6D6E">
        <w:br/>
      </w:r>
    </w:p>
    <w:p w:rsidR="005A2987" w:rsidRDefault="005A2987">
      <w:r w:rsidRPr="003101D8">
        <w:rPr>
          <w:u w:val="single"/>
        </w:rPr>
        <w:t>Required</w:t>
      </w:r>
      <w:r>
        <w:t xml:space="preserve">:  </w:t>
      </w:r>
    </w:p>
    <w:p w:rsidR="005A2987" w:rsidRPr="0017403A" w:rsidRDefault="005A2987" w:rsidP="003101D8">
      <w:pPr>
        <w:ind w:left="720" w:hanging="720"/>
      </w:pPr>
      <w:r w:rsidRPr="0017403A">
        <w:t>Moss, Chapter 8</w:t>
      </w:r>
    </w:p>
    <w:p w:rsidR="005A2987" w:rsidRDefault="005A2987" w:rsidP="00763557">
      <w:pPr>
        <w:ind w:left="720" w:hanging="720"/>
      </w:pPr>
      <w:r w:rsidRPr="0017403A">
        <w:t xml:space="preserve">One Campaign, “The DATA Report </w:t>
      </w:r>
      <w:r w:rsidRPr="0017403A">
        <w:t>2009</w:t>
      </w:r>
      <w:r w:rsidRPr="0017403A">
        <w:t xml:space="preserve">” </w:t>
      </w:r>
      <w:hyperlink r:id="rId11" w:history="1">
        <w:r w:rsidRPr="0017403A">
          <w:rPr>
            <w:rStyle w:val="Hyperlink"/>
          </w:rPr>
          <w:t>http://www.one.o</w:t>
        </w:r>
        <w:r w:rsidRPr="0017403A">
          <w:rPr>
            <w:rStyle w:val="Hyperlink"/>
          </w:rPr>
          <w:t>rg/c/us/hottopic/2815/</w:t>
        </w:r>
        <w:r w:rsidRPr="0017403A">
          <w:rPr>
            <w:rStyle w:val="Hyperlink"/>
          </w:rPr>
          <w:t>l</w:t>
        </w:r>
      </w:hyperlink>
    </w:p>
    <w:p w:rsidR="005A2987" w:rsidRDefault="005A2987" w:rsidP="00963B28">
      <w:pPr>
        <w:ind w:left="720" w:hanging="720"/>
      </w:pPr>
      <w:r>
        <w:t xml:space="preserve">Tim Harford and Michael Klein, “The Market for Aid” (summary briefing available: </w:t>
      </w:r>
      <w:hyperlink r:id="rId12" w:history="1">
        <w:r w:rsidRPr="00434022">
          <w:rPr>
            <w:rStyle w:val="Hyperlink"/>
          </w:rPr>
          <w:t>http://rru.worldbank.org/PublicPolicyJournal</w:t>
        </w:r>
      </w:hyperlink>
      <w:r>
        <w:t>)</w:t>
      </w:r>
    </w:p>
    <w:p w:rsidR="005A2987" w:rsidRDefault="005A2987" w:rsidP="00456721">
      <w:pPr>
        <w:ind w:left="720" w:hanging="720"/>
      </w:pPr>
      <w:r>
        <w:t xml:space="preserve">OECD, Development Cooperation Report, 2009, Summary:  </w:t>
      </w:r>
      <w:hyperlink r:id="rId13" w:history="1">
        <w:r w:rsidRPr="006127A4">
          <w:rPr>
            <w:rStyle w:val="Hyperlink"/>
          </w:rPr>
          <w:t>http://www.oecd.org/dataoecd/55/59/42193704.pdf</w:t>
        </w:r>
      </w:hyperlink>
    </w:p>
    <w:p w:rsidR="005A2987" w:rsidRPr="004959C0" w:rsidRDefault="005A2987" w:rsidP="003101D8">
      <w:pPr>
        <w:ind w:left="720" w:hanging="720"/>
      </w:pPr>
    </w:p>
    <w:p w:rsidR="005A2987" w:rsidRDefault="005A2987" w:rsidP="003101D8">
      <w:pPr>
        <w:ind w:left="720" w:hanging="720"/>
      </w:pPr>
      <w:r w:rsidRPr="003101D8">
        <w:rPr>
          <w:u w:val="single"/>
        </w:rPr>
        <w:t>Suggested</w:t>
      </w:r>
      <w:r>
        <w:t>:</w:t>
      </w:r>
    </w:p>
    <w:p w:rsidR="005A2987" w:rsidRDefault="005A2987" w:rsidP="00963B28">
      <w:pPr>
        <w:ind w:left="720" w:hanging="720"/>
      </w:pPr>
      <w:r>
        <w:t>Charles Kenny, “What is Effective Aid?  How Would Donors Allocate It?” World Bank Policy Research Working Paper 4006 (September 2006).</w:t>
      </w:r>
    </w:p>
    <w:p w:rsidR="005A2987" w:rsidRDefault="005A2987" w:rsidP="00C96BC6">
      <w:pPr>
        <w:ind w:left="720" w:hanging="720"/>
      </w:pPr>
      <w:r>
        <w:t>David Dollar and Victoria Levin, “The Increasing Selectivity of Foreign Aid, 1984-2002,” World Bank Policy Research Working Paper 3299, (May 2004).</w:t>
      </w:r>
    </w:p>
    <w:p w:rsidR="005A2987" w:rsidRDefault="005A2987" w:rsidP="00D0188D">
      <w:pPr>
        <w:ind w:left="720" w:hanging="720"/>
      </w:pPr>
      <w:r w:rsidRPr="0060004C">
        <w:t xml:space="preserve">Andrew </w:t>
      </w:r>
      <w:proofErr w:type="spellStart"/>
      <w:r w:rsidRPr="0060004C">
        <w:t>Rogerson</w:t>
      </w:r>
      <w:proofErr w:type="spellEnd"/>
      <w:r w:rsidRPr="0060004C">
        <w:t>, “The International Aid System 2005-2010: Forces For and Against Change,” Overseas Development Institute, ODI Working Paper 235, 2004.</w:t>
      </w:r>
    </w:p>
    <w:p w:rsidR="005A2987" w:rsidRPr="006D2902" w:rsidRDefault="005A2987" w:rsidP="00D0188D">
      <w:pPr>
        <w:ind w:left="720" w:hanging="720"/>
      </w:pPr>
      <w:r w:rsidRPr="00DB467A">
        <w:rPr>
          <w:color w:val="000000"/>
        </w:rPr>
        <w:t xml:space="preserve">Benn </w:t>
      </w:r>
      <w:proofErr w:type="spellStart"/>
      <w:r w:rsidRPr="00DB467A">
        <w:rPr>
          <w:color w:val="000000"/>
        </w:rPr>
        <w:t>Eifert</w:t>
      </w:r>
      <w:proofErr w:type="spellEnd"/>
      <w:r w:rsidRPr="00DB467A">
        <w:rPr>
          <w:color w:val="000000"/>
        </w:rPr>
        <w:t xml:space="preserve"> and Alan Gelb, </w:t>
      </w:r>
      <w:r w:rsidRPr="006D2902">
        <w:t>“</w:t>
      </w:r>
      <w:r w:rsidRPr="00DB467A">
        <w:rPr>
          <w:bCs/>
          <w:color w:val="000000"/>
        </w:rPr>
        <w:t xml:space="preserve">Improving the Dynamics of </w:t>
      </w:r>
      <w:proofErr w:type="gramStart"/>
      <w:r w:rsidRPr="00DB467A">
        <w:rPr>
          <w:bCs/>
          <w:color w:val="000000"/>
        </w:rPr>
        <w:t>Aid :</w:t>
      </w:r>
      <w:proofErr w:type="gramEnd"/>
      <w:r w:rsidRPr="00DB467A">
        <w:rPr>
          <w:bCs/>
          <w:color w:val="000000"/>
        </w:rPr>
        <w:t xml:space="preserve"> Towards More Predictable Budget Support,” World Bank Policy Research Working Paper 3732, (October 2005).</w:t>
      </w:r>
    </w:p>
    <w:p w:rsidR="005A2987" w:rsidRDefault="005A2987"/>
    <w:p w:rsidR="005A2987" w:rsidRDefault="005A2987" w:rsidP="00D10C7B">
      <w:pPr>
        <w:rPr>
          <w:b/>
        </w:rPr>
      </w:pPr>
    </w:p>
    <w:p w:rsidR="005A2987" w:rsidRDefault="005A2987" w:rsidP="00C614D9">
      <w:r w:rsidRPr="00DF55CB">
        <w:rPr>
          <w:b/>
        </w:rPr>
        <w:t>Class</w:t>
      </w:r>
      <w:r>
        <w:rPr>
          <w:b/>
        </w:rPr>
        <w:t xml:space="preserve"> 3 (February 2)</w:t>
      </w:r>
      <w:r w:rsidRPr="00DF55CB">
        <w:rPr>
          <w:b/>
        </w:rPr>
        <w:t>:</w:t>
      </w:r>
      <w:r>
        <w:t xml:space="preserve">  </w:t>
      </w:r>
      <w:r w:rsidRPr="00585241">
        <w:rPr>
          <w:b/>
        </w:rPr>
        <w:t>Official Development Assistance</w:t>
      </w:r>
      <w:r>
        <w:rPr>
          <w:b/>
        </w:rPr>
        <w:t xml:space="preserve">:  From the </w:t>
      </w:r>
      <w:r w:rsidRPr="00585241">
        <w:rPr>
          <w:b/>
        </w:rPr>
        <w:t xml:space="preserve">Recipient </w:t>
      </w:r>
      <w:r>
        <w:rPr>
          <w:b/>
        </w:rPr>
        <w:t>View</w:t>
      </w:r>
      <w:r>
        <w:t xml:space="preserve">:  </w:t>
      </w:r>
    </w:p>
    <w:p w:rsidR="005A2987" w:rsidRDefault="005A2987" w:rsidP="00C614D9"/>
    <w:p w:rsidR="005A2987" w:rsidRDefault="005A2987" w:rsidP="00C614D9">
      <w:r>
        <w:t>This session will</w:t>
      </w:r>
      <w:r w:rsidRPr="000E6D6E">
        <w:t xml:space="preserve"> look at how ODA is actually spent and coordinated on the</w:t>
      </w:r>
      <w:r w:rsidRPr="000E6D6E">
        <w:br/>
        <w:t xml:space="preserve">ground.  It </w:t>
      </w:r>
      <w:r>
        <w:t>will</w:t>
      </w:r>
      <w:r w:rsidRPr="000E6D6E">
        <w:t xml:space="preserve"> highlight the realities that many country face in trying</w:t>
      </w:r>
      <w:r>
        <w:t xml:space="preserve"> </w:t>
      </w:r>
      <w:r w:rsidRPr="000E6D6E">
        <w:t>to vie for and coordinate significant donor funding.</w:t>
      </w:r>
      <w:r w:rsidRPr="000E6D6E">
        <w:br/>
      </w:r>
    </w:p>
    <w:p w:rsidR="005A2987" w:rsidRDefault="005A2987" w:rsidP="00627F46">
      <w:r w:rsidRPr="003101D8">
        <w:rPr>
          <w:u w:val="single"/>
        </w:rPr>
        <w:lastRenderedPageBreak/>
        <w:t>Required</w:t>
      </w:r>
      <w:r>
        <w:t xml:space="preserve">:  </w:t>
      </w:r>
    </w:p>
    <w:p w:rsidR="005A2987" w:rsidRDefault="005A2987" w:rsidP="00D0188D">
      <w:pPr>
        <w:ind w:left="720" w:hanging="720"/>
      </w:pPr>
      <w:r>
        <w:t xml:space="preserve">Nancy Birdsall, </w:t>
      </w:r>
      <w:r w:rsidRPr="002765BA">
        <w:t xml:space="preserve">Seven Deadly Sins: </w:t>
      </w:r>
      <w:r>
        <w:t xml:space="preserve">Reflections on Donor Failings, CGD </w:t>
      </w:r>
      <w:r w:rsidRPr="002765BA">
        <w:t>Working Paper Number 50</w:t>
      </w:r>
      <w:r>
        <w:t xml:space="preserve"> (2004), </w:t>
      </w:r>
      <w:hyperlink r:id="rId14" w:history="1">
        <w:r w:rsidRPr="00AA0884">
          <w:rPr>
            <w:rStyle w:val="Hyperlink"/>
          </w:rPr>
          <w:t>http://www.cgdev.org/content/publications/detail/2737</w:t>
        </w:r>
      </w:hyperlink>
    </w:p>
    <w:p w:rsidR="005A2987" w:rsidRDefault="005A2987" w:rsidP="004E60C4">
      <w:pPr>
        <w:ind w:left="720" w:hanging="720"/>
      </w:pPr>
      <w:r w:rsidRPr="0060004C">
        <w:t xml:space="preserve">Paul </w:t>
      </w:r>
      <w:r>
        <w:t>Mosley,</w:t>
      </w:r>
      <w:r w:rsidRPr="0060004C">
        <w:t xml:space="preserve"> “How to Confront the World Bank and Get Away </w:t>
      </w:r>
      <w:r>
        <w:t>W</w:t>
      </w:r>
      <w:r w:rsidRPr="0060004C">
        <w:t xml:space="preserve">ith </w:t>
      </w:r>
      <w:r>
        <w:t>I</w:t>
      </w:r>
      <w:r w:rsidRPr="0060004C">
        <w:t xml:space="preserve">t: A Case Study of </w:t>
      </w:r>
      <w:smartTag w:uri="urn:schemas-microsoft-com:office:smarttags" w:element="country-region">
        <w:r w:rsidRPr="0060004C">
          <w:t>Kenya</w:t>
        </w:r>
      </w:smartTag>
      <w:r w:rsidRPr="0060004C">
        <w:t xml:space="preserve">” in Chris Milner and A.J. </w:t>
      </w:r>
      <w:proofErr w:type="spellStart"/>
      <w:r w:rsidRPr="0060004C">
        <w:t>Rayner</w:t>
      </w:r>
      <w:proofErr w:type="spellEnd"/>
      <w:r w:rsidRPr="0060004C">
        <w:t xml:space="preserve"> (eds.), </w:t>
      </w:r>
      <w:r w:rsidRPr="0060004C">
        <w:rPr>
          <w:i/>
        </w:rPr>
        <w:t xml:space="preserve">Policy Adjustment in </w:t>
      </w:r>
      <w:smartTag w:uri="urn:schemas-microsoft-com:office:smarttags" w:element="place">
        <w:r w:rsidRPr="0060004C">
          <w:rPr>
            <w:i/>
          </w:rPr>
          <w:t>Africa</w:t>
        </w:r>
      </w:smartTag>
      <w:r>
        <w:t>, MacMillan (</w:t>
      </w:r>
      <w:r w:rsidRPr="0060004C">
        <w:t>1992</w:t>
      </w:r>
      <w:r>
        <w:t xml:space="preserve">). </w:t>
      </w:r>
    </w:p>
    <w:p w:rsidR="005A2987" w:rsidRDefault="005A2987" w:rsidP="00627F46">
      <w:pPr>
        <w:ind w:left="720" w:hanging="720"/>
      </w:pPr>
    </w:p>
    <w:p w:rsidR="005A2987" w:rsidRDefault="005A2987" w:rsidP="00627F46">
      <w:pPr>
        <w:ind w:left="720" w:hanging="720"/>
      </w:pPr>
      <w:r w:rsidRPr="003101D8">
        <w:rPr>
          <w:u w:val="single"/>
        </w:rPr>
        <w:t>Suggested</w:t>
      </w:r>
      <w:r>
        <w:t>:</w:t>
      </w:r>
    </w:p>
    <w:p w:rsidR="005A2987" w:rsidRDefault="005A2987" w:rsidP="00B105CF">
      <w:pPr>
        <w:ind w:left="720" w:hanging="720"/>
      </w:pPr>
      <w:r>
        <w:t xml:space="preserve">William Easterly, “The Cartel of Good Intentions: Markets vs. Bureaucracy in Foreign Aid,” CGD Working Paper 4 (2002) </w:t>
      </w:r>
      <w:hyperlink r:id="rId15" w:history="1">
        <w:r w:rsidRPr="00434022">
          <w:rPr>
            <w:rStyle w:val="Hyperlink"/>
          </w:rPr>
          <w:t>http://www.cgdev.org/content/publications/detail/2786</w:t>
        </w:r>
      </w:hyperlink>
    </w:p>
    <w:p w:rsidR="005A2987" w:rsidRDefault="005A2987" w:rsidP="00BA405A">
      <w:pPr>
        <w:ind w:left="720" w:hanging="720"/>
      </w:pPr>
      <w:r>
        <w:t xml:space="preserve">“Special issue: Aid and Development” Finance &amp; Development (September 2005), </w:t>
      </w:r>
      <w:hyperlink r:id="rId16" w:history="1">
        <w:r w:rsidRPr="009D48E7">
          <w:rPr>
            <w:rStyle w:val="Hyperlink"/>
          </w:rPr>
          <w:t>http://www.imf.org/external/pubs/ft/fandd/2005/09/index.htm</w:t>
        </w:r>
      </w:hyperlink>
    </w:p>
    <w:p w:rsidR="005A2987" w:rsidRDefault="005A2987" w:rsidP="00D27623">
      <w:pPr>
        <w:ind w:left="720" w:hanging="720"/>
      </w:pPr>
      <w:r>
        <w:t>Peter Heller, “Pity the Finance Minister:</w:t>
      </w:r>
      <w:r w:rsidRPr="00D27623">
        <w:t xml:space="preserve"> Issues in Managing a Substantial Scaling </w:t>
      </w:r>
      <w:proofErr w:type="gramStart"/>
      <w:r w:rsidRPr="00D27623">
        <w:t>Up</w:t>
      </w:r>
      <w:proofErr w:type="gramEnd"/>
      <w:r w:rsidRPr="00D27623">
        <w:t xml:space="preserve"> of Aid Flows</w:t>
      </w:r>
      <w:r>
        <w:t>,” IMF Working Paper, (September 2005)</w:t>
      </w:r>
      <w:r w:rsidRPr="00D27623">
        <w:t xml:space="preserve"> </w:t>
      </w:r>
      <w:hyperlink r:id="rId17" w:history="1">
        <w:r w:rsidRPr="009D48E7">
          <w:rPr>
            <w:rStyle w:val="Hyperlink"/>
          </w:rPr>
          <w:t>www.imf.org/external/pubs/ft/wp/2005/wp05180.pdf</w:t>
        </w:r>
      </w:hyperlink>
    </w:p>
    <w:p w:rsidR="005A2987" w:rsidRDefault="005A2987"/>
    <w:p w:rsidR="005A2987" w:rsidRDefault="005A2987"/>
    <w:p w:rsidR="005A2987" w:rsidRDefault="005A2987" w:rsidP="00C614D9">
      <w:r w:rsidRPr="00BD2B03">
        <w:rPr>
          <w:b/>
        </w:rPr>
        <w:t>Class 4</w:t>
      </w:r>
      <w:r>
        <w:rPr>
          <w:b/>
        </w:rPr>
        <w:t xml:space="preserve"> (February 9):  The </w:t>
      </w:r>
      <w:r w:rsidRPr="00585241">
        <w:rPr>
          <w:b/>
        </w:rPr>
        <w:t xml:space="preserve">International </w:t>
      </w:r>
      <w:r>
        <w:rPr>
          <w:b/>
        </w:rPr>
        <w:t>Financial Institutions</w:t>
      </w:r>
    </w:p>
    <w:p w:rsidR="005A2987" w:rsidRDefault="005A2987" w:rsidP="00C614D9"/>
    <w:p w:rsidR="005A2987" w:rsidRDefault="005A2987" w:rsidP="00627F46">
      <w:pPr>
        <w:rPr>
          <w:u w:val="single"/>
        </w:rPr>
      </w:pPr>
      <w:r w:rsidRPr="000E6D6E">
        <w:t xml:space="preserve">This </w:t>
      </w:r>
      <w:r>
        <w:t>session will</w:t>
      </w:r>
      <w:r w:rsidRPr="000E6D6E">
        <w:t xml:space="preserve"> look at the role of</w:t>
      </w:r>
      <w:r>
        <w:t xml:space="preserve"> </w:t>
      </w:r>
      <w:r w:rsidRPr="000E6D6E">
        <w:t>the IMF</w:t>
      </w:r>
      <w:r>
        <w:t>, World Bank and regional banks</w:t>
      </w:r>
      <w:r w:rsidRPr="000E6D6E">
        <w:t xml:space="preserve"> in de</w:t>
      </w:r>
      <w:r>
        <w:t>velopment finance.  What is the IMF and what does it do</w:t>
      </w:r>
      <w:r w:rsidRPr="000E6D6E">
        <w:t xml:space="preserve">?  </w:t>
      </w:r>
      <w:r>
        <w:t>What about the multilateral development banks? How do they raise funds?  How do they allocate it?  How are their</w:t>
      </w:r>
      <w:r w:rsidRPr="000E6D6E">
        <w:t xml:space="preserve"> role</w:t>
      </w:r>
      <w:r>
        <w:t xml:space="preserve">s </w:t>
      </w:r>
      <w:r w:rsidRPr="000E6D6E">
        <w:t>changing?</w:t>
      </w:r>
      <w:r>
        <w:t xml:space="preserve">  What are some of the current proposals on the table for reform?</w:t>
      </w:r>
      <w:r w:rsidRPr="000E6D6E">
        <w:br/>
      </w:r>
    </w:p>
    <w:p w:rsidR="005A2987" w:rsidRDefault="005A2987" w:rsidP="00627F46">
      <w:r w:rsidRPr="003101D8">
        <w:rPr>
          <w:u w:val="single"/>
        </w:rPr>
        <w:t>Required</w:t>
      </w:r>
      <w:r>
        <w:t xml:space="preserve">:  </w:t>
      </w:r>
    </w:p>
    <w:p w:rsidR="005A2987" w:rsidRDefault="005A2987" w:rsidP="001A10EC">
      <w:pPr>
        <w:ind w:left="720" w:hanging="720"/>
      </w:pPr>
      <w:r>
        <w:t>Taylor, Chapters on IMF and World Bank,</w:t>
      </w:r>
      <w:r w:rsidRPr="001A10EC">
        <w:t xml:space="preserve"> </w:t>
      </w:r>
      <w:r>
        <w:t>plus “Loan Rangers,” Wall Street Journal (</w:t>
      </w:r>
      <w:smartTag w:uri="urn:schemas-microsoft-com:office:smarttags" w:element="date">
        <w:smartTagPr>
          <w:attr w:name="Year" w:val="2006"/>
          <w:attr w:name="Day" w:val="19"/>
          <w:attr w:name="Month" w:val="4"/>
        </w:smartTagPr>
        <w:r>
          <w:t>19 April 2006</w:t>
        </w:r>
      </w:smartTag>
      <w:r>
        <w:t xml:space="preserve">) </w:t>
      </w:r>
      <w:hyperlink r:id="rId18" w:history="1">
        <w:r w:rsidRPr="009D48E7">
          <w:rPr>
            <w:rStyle w:val="Hyperlink"/>
          </w:rPr>
          <w:t>http://siepr.stanford.edu/siepr_news/taylor_article.pdf</w:t>
        </w:r>
      </w:hyperlink>
    </w:p>
    <w:p w:rsidR="005A2987" w:rsidRPr="0060004C" w:rsidRDefault="005A2987" w:rsidP="009B3183">
      <w:pPr>
        <w:ind w:left="720" w:hanging="720"/>
      </w:pPr>
      <w:r>
        <w:t>Glance through any recent “IMF Staff Country Report” for a country.  Try to interpret the jargon:  what does the Fund think are the country’s key challenges?</w:t>
      </w:r>
    </w:p>
    <w:p w:rsidR="005A2987" w:rsidRDefault="005A2987" w:rsidP="00C3782F">
      <w:pPr>
        <w:ind w:left="720" w:hanging="720"/>
      </w:pPr>
      <w:r>
        <w:t xml:space="preserve">IDA-15 Replenishment Agreement, </w:t>
      </w:r>
      <w:hyperlink r:id="rId19" w:history="1">
        <w:r w:rsidRPr="006127A4">
          <w:rPr>
            <w:rStyle w:val="Hyperlink"/>
          </w:rPr>
          <w:t>http://siteresources.worldbank.org/IDA/Resources/Seminar%20PDFs/73449-1172525976405/FinalreportMarch2008.pdf</w:t>
        </w:r>
      </w:hyperlink>
    </w:p>
    <w:p w:rsidR="005A2987" w:rsidRDefault="005A2987" w:rsidP="00627F46">
      <w:pPr>
        <w:ind w:left="720" w:hanging="720"/>
      </w:pPr>
    </w:p>
    <w:p w:rsidR="005A2987" w:rsidRDefault="005A2987" w:rsidP="00627F46">
      <w:pPr>
        <w:ind w:left="720" w:hanging="720"/>
      </w:pPr>
      <w:r w:rsidRPr="003101D8">
        <w:rPr>
          <w:u w:val="single"/>
        </w:rPr>
        <w:t>Suggested</w:t>
      </w:r>
      <w:r>
        <w:t>:</w:t>
      </w:r>
    </w:p>
    <w:p w:rsidR="005A2987" w:rsidRDefault="005A2987" w:rsidP="001A10EC">
      <w:pPr>
        <w:ind w:left="720" w:hanging="720"/>
      </w:pPr>
      <w:r>
        <w:t xml:space="preserve">Ted Truman, Reforming the IMF for the 21st Century, Introduction and Summary, IIE, (30 pp), available: </w:t>
      </w:r>
      <w:hyperlink r:id="rId20" w:history="1">
        <w:r w:rsidRPr="00455748">
          <w:rPr>
            <w:rStyle w:val="Hyperlink"/>
          </w:rPr>
          <w:t>http://www.iie.com/publications/chapters_preview/3870/01iie3870.pdf</w:t>
        </w:r>
      </w:hyperlink>
    </w:p>
    <w:p w:rsidR="005A2987" w:rsidRPr="0060004C" w:rsidRDefault="005A2987" w:rsidP="004E60C4">
      <w:pPr>
        <w:ind w:left="720" w:hanging="720"/>
      </w:pPr>
      <w:proofErr w:type="gramStart"/>
      <w:r w:rsidRPr="0060004C">
        <w:t xml:space="preserve">Jessica </w:t>
      </w:r>
      <w:proofErr w:type="spellStart"/>
      <w:r>
        <w:t>Einhorn</w:t>
      </w:r>
      <w:proofErr w:type="spellEnd"/>
      <w:r w:rsidRPr="0060004C">
        <w:t xml:space="preserve">, “The World Bank’s Mission Creep,” </w:t>
      </w:r>
      <w:r w:rsidRPr="0060004C">
        <w:rPr>
          <w:i/>
        </w:rPr>
        <w:t>Foreign Affairs</w:t>
      </w:r>
      <w:r>
        <w:t xml:space="preserve"> (</w:t>
      </w:r>
      <w:r w:rsidRPr="0060004C">
        <w:t>September 2001</w:t>
      </w:r>
      <w:r>
        <w:t>)</w:t>
      </w:r>
      <w:r w:rsidRPr="0060004C">
        <w:t>.</w:t>
      </w:r>
      <w:proofErr w:type="gramEnd"/>
    </w:p>
    <w:p w:rsidR="005A2987" w:rsidRDefault="005A2987" w:rsidP="004E60C4">
      <w:pPr>
        <w:ind w:left="720" w:hanging="720"/>
      </w:pPr>
      <w:r>
        <w:t xml:space="preserve">Sebastian </w:t>
      </w:r>
      <w:proofErr w:type="spellStart"/>
      <w:r>
        <w:t>Mallaby</w:t>
      </w:r>
      <w:proofErr w:type="spellEnd"/>
      <w:r>
        <w:t xml:space="preserve">, “Saving the World Bank,” </w:t>
      </w:r>
      <w:r w:rsidRPr="00B14D61">
        <w:rPr>
          <w:i/>
        </w:rPr>
        <w:t>Foreign Affairs</w:t>
      </w:r>
      <w:r>
        <w:t xml:space="preserve"> (May/June 2005).</w:t>
      </w:r>
    </w:p>
    <w:p w:rsidR="005A2987" w:rsidRDefault="005A2987" w:rsidP="004E60C4">
      <w:pPr>
        <w:ind w:left="720" w:hanging="720"/>
      </w:pPr>
      <w:r>
        <w:t>“</w:t>
      </w:r>
      <w:r w:rsidRPr="00974ED0">
        <w:t xml:space="preserve">Building </w:t>
      </w:r>
      <w:smartTag w:uri="urn:schemas-microsoft-com:office:smarttags" w:element="place">
        <w:r w:rsidRPr="00974ED0">
          <w:t>Africa</w:t>
        </w:r>
      </w:smartTag>
      <w:r w:rsidRPr="00974ED0">
        <w:t xml:space="preserve">'s Development Bank: Six Recommendations for the </w:t>
      </w:r>
      <w:proofErr w:type="spellStart"/>
      <w:r w:rsidRPr="00974ED0">
        <w:t>AfDB</w:t>
      </w:r>
      <w:proofErr w:type="spellEnd"/>
      <w:r w:rsidRPr="00974ED0">
        <w:t xml:space="preserve"> and its Shareholders</w:t>
      </w:r>
      <w:r>
        <w:t xml:space="preserve">,” Center for Global Development (September 2006) </w:t>
      </w:r>
      <w:hyperlink r:id="rId21" w:history="1">
        <w:r w:rsidRPr="009D48E7">
          <w:rPr>
            <w:rStyle w:val="Hyperlink"/>
          </w:rPr>
          <w:t>http://www.cgdev.org/content/publications/detail/10033</w:t>
        </w:r>
      </w:hyperlink>
    </w:p>
    <w:p w:rsidR="005A2987" w:rsidRPr="003101D8" w:rsidRDefault="005A2987" w:rsidP="009E70DF">
      <w:pPr>
        <w:ind w:left="720" w:hanging="720"/>
      </w:pPr>
      <w:r w:rsidRPr="008F2FF5">
        <w:rPr>
          <w:i/>
        </w:rPr>
        <w:t xml:space="preserve">Can </w:t>
      </w:r>
      <w:smartTag w:uri="urn:schemas-microsoft-com:office:smarttags" w:element="place">
        <w:r w:rsidRPr="008F2FF5">
          <w:rPr>
            <w:i/>
          </w:rPr>
          <w:t>Africa</w:t>
        </w:r>
      </w:smartTag>
      <w:r w:rsidRPr="008F2FF5">
        <w:rPr>
          <w:i/>
        </w:rPr>
        <w:t xml:space="preserve"> Claim the 21</w:t>
      </w:r>
      <w:r w:rsidRPr="008F2FF5">
        <w:rPr>
          <w:i/>
          <w:vertAlign w:val="superscript"/>
        </w:rPr>
        <w:t>st</w:t>
      </w:r>
      <w:r w:rsidRPr="008F2FF5">
        <w:rPr>
          <w:i/>
        </w:rPr>
        <w:t xml:space="preserve"> Century</w:t>
      </w:r>
      <w:r>
        <w:t>? World Bank (2000), Executive summary</w:t>
      </w:r>
    </w:p>
    <w:p w:rsidR="005A2987" w:rsidRDefault="005A2987" w:rsidP="004E60C4">
      <w:pPr>
        <w:ind w:left="720" w:hanging="720"/>
      </w:pPr>
    </w:p>
    <w:p w:rsidR="005A2987" w:rsidRDefault="005A2987" w:rsidP="004E60C4">
      <w:pPr>
        <w:ind w:left="720" w:hanging="720"/>
      </w:pPr>
    </w:p>
    <w:p w:rsidR="005A2987" w:rsidRDefault="005A2987" w:rsidP="00C3782F">
      <w:pPr>
        <w:rPr>
          <w:b/>
        </w:rPr>
      </w:pPr>
      <w:r w:rsidRPr="00BD2B03">
        <w:rPr>
          <w:b/>
        </w:rPr>
        <w:t xml:space="preserve">Class </w:t>
      </w:r>
      <w:r>
        <w:rPr>
          <w:b/>
        </w:rPr>
        <w:t>5 (February 16):  Debt and Debt Relief</w:t>
      </w:r>
    </w:p>
    <w:p w:rsidR="005A2987" w:rsidRPr="00EE4E97" w:rsidRDefault="005A2987" w:rsidP="00C3782F"/>
    <w:p w:rsidR="005A2987" w:rsidRDefault="005A2987" w:rsidP="00C3782F">
      <w:r w:rsidRPr="00EE4E97">
        <w:t xml:space="preserve">This </w:t>
      </w:r>
      <w:r>
        <w:t xml:space="preserve">session will examine the debt problem for many countries, the various debt relief programs that have been enacted, and the effects of such initiatives.  </w:t>
      </w:r>
    </w:p>
    <w:p w:rsidR="005A2987" w:rsidRDefault="005A2987" w:rsidP="00C3782F"/>
    <w:p w:rsidR="005A2987" w:rsidRPr="00EE4E97" w:rsidRDefault="005A2987" w:rsidP="00C3782F">
      <w:pPr>
        <w:rPr>
          <w:u w:val="single"/>
        </w:rPr>
      </w:pPr>
      <w:r w:rsidRPr="00EE4E97">
        <w:rPr>
          <w:u w:val="single"/>
        </w:rPr>
        <w:lastRenderedPageBreak/>
        <w:t xml:space="preserve">Required: </w:t>
      </w:r>
    </w:p>
    <w:p w:rsidR="005A2987" w:rsidRDefault="005A2987" w:rsidP="00C3782F"/>
    <w:p w:rsidR="005A2987" w:rsidRPr="00D27623" w:rsidRDefault="005A2987" w:rsidP="00C3782F">
      <w:r w:rsidRPr="00D27623">
        <w:t>Moss, Chapter 8</w:t>
      </w:r>
    </w:p>
    <w:p w:rsidR="005A2987" w:rsidRDefault="005A2987" w:rsidP="00B20AF1">
      <w:pPr>
        <w:ind w:left="720" w:hanging="720"/>
      </w:pPr>
      <w:r w:rsidRPr="00B20AF1">
        <w:t xml:space="preserve">Ben Leo, Seth </w:t>
      </w:r>
      <w:proofErr w:type="spellStart"/>
      <w:r w:rsidRPr="00B20AF1">
        <w:t>Searls</w:t>
      </w:r>
      <w:proofErr w:type="spellEnd"/>
      <w:r w:rsidRPr="00B20AF1">
        <w:t>, and Lukas Kohler, "Achieving Debt Sustainability in Low-Income Countries:  Past Practices, Outstanding Risks, and Possible Approaches,” US</w:t>
      </w:r>
      <w:r>
        <w:t xml:space="preserve"> Treasury </w:t>
      </w:r>
      <w:r w:rsidRPr="00B20AF1">
        <w:t>Occasional Paper No. 5 (September 2006).</w:t>
      </w:r>
      <w:r>
        <w:t xml:space="preserve">  </w:t>
      </w:r>
      <w:hyperlink r:id="rId22" w:history="1">
        <w:r w:rsidRPr="00945818">
          <w:rPr>
            <w:rStyle w:val="Hyperlink"/>
          </w:rPr>
          <w:t>http://www.ustreas.gov/offices/international-affairs/occasional-paper-series/112706_OccasionalPaper5.pdf</w:t>
        </w:r>
      </w:hyperlink>
    </w:p>
    <w:p w:rsidR="005A2987" w:rsidRDefault="005A2987" w:rsidP="00B20AF1">
      <w:pPr>
        <w:ind w:left="720" w:hanging="720"/>
      </w:pPr>
      <w:r w:rsidRPr="00B20AF1">
        <w:t>Willi</w:t>
      </w:r>
      <w:r>
        <w:t>am Easterly, “</w:t>
      </w:r>
      <w:r w:rsidRPr="00B20AF1">
        <w:t>How did Heavily Indebted Poor Countries Become Heavily Indebted?  Reviewing Two Decades of Debt Relief,</w:t>
      </w:r>
      <w:r>
        <w:t>”</w:t>
      </w:r>
      <w:r w:rsidRPr="00B20AF1">
        <w:t xml:space="preserve"> </w:t>
      </w:r>
      <w:r w:rsidRPr="00D27623">
        <w:rPr>
          <w:i/>
        </w:rPr>
        <w:t xml:space="preserve">World Development </w:t>
      </w:r>
      <w:r>
        <w:t xml:space="preserve">(October 2002), </w:t>
      </w:r>
      <w:hyperlink r:id="rId23" w:history="1">
        <w:r w:rsidRPr="009D48E7">
          <w:rPr>
            <w:rStyle w:val="Hyperlink"/>
          </w:rPr>
          <w:t>http://www.nyu.edu/fas/institute/dri/Easterly/File/World.pdf</w:t>
        </w:r>
      </w:hyperlink>
    </w:p>
    <w:p w:rsidR="005A2987" w:rsidRDefault="005A2987" w:rsidP="00B20AF1">
      <w:pPr>
        <w:ind w:left="720" w:hanging="720"/>
      </w:pPr>
    </w:p>
    <w:p w:rsidR="005A2987" w:rsidRPr="00EE4E97" w:rsidRDefault="005A2987" w:rsidP="00B20AF1">
      <w:pPr>
        <w:ind w:left="720" w:hanging="720"/>
        <w:rPr>
          <w:u w:val="single"/>
        </w:rPr>
      </w:pPr>
      <w:r w:rsidRPr="00EE4E97">
        <w:rPr>
          <w:u w:val="single"/>
        </w:rPr>
        <w:t xml:space="preserve">Suggested:  </w:t>
      </w:r>
    </w:p>
    <w:p w:rsidR="005A2987" w:rsidRDefault="005A2987" w:rsidP="009E70DF">
      <w:pPr>
        <w:ind w:left="720" w:hanging="720"/>
      </w:pPr>
      <w:proofErr w:type="gramStart"/>
      <w:r>
        <w:t xml:space="preserve">Todd Moss, </w:t>
      </w:r>
      <w:r w:rsidRPr="00E71592">
        <w:t xml:space="preserve">“The G8’s Multilateral Debt Relief Initiative and Poverty Reduction in Sub-Saharan Africa,” </w:t>
      </w:r>
      <w:r w:rsidRPr="00E71592">
        <w:rPr>
          <w:i/>
        </w:rPr>
        <w:t>African Affairs</w:t>
      </w:r>
      <w:r w:rsidRPr="00E71592">
        <w:t>, Vol. 105, No. 419, April 2006.</w:t>
      </w:r>
      <w:proofErr w:type="gramEnd"/>
      <w:r>
        <w:t xml:space="preserve"> (Updated version on </w:t>
      </w:r>
      <w:hyperlink r:id="rId24" w:history="1">
        <w:r w:rsidRPr="009D48E7">
          <w:rPr>
            <w:rStyle w:val="Hyperlink"/>
          </w:rPr>
          <w:t>http://www.cgdev.org/content/publications/detail/7912</w:t>
        </w:r>
      </w:hyperlink>
      <w:r>
        <w:t>)</w:t>
      </w:r>
    </w:p>
    <w:p w:rsidR="005A2987" w:rsidRDefault="005A2987" w:rsidP="009E70DF">
      <w:pPr>
        <w:ind w:left="720" w:hanging="720"/>
      </w:pPr>
      <w:r w:rsidRPr="0060004C">
        <w:t xml:space="preserve">Nicolas </w:t>
      </w:r>
      <w:r>
        <w:t>Chauvin</w:t>
      </w:r>
      <w:r w:rsidRPr="0060004C">
        <w:t xml:space="preserve"> and </w:t>
      </w:r>
      <w:proofErr w:type="spellStart"/>
      <w:r w:rsidRPr="0060004C">
        <w:t>Aart</w:t>
      </w:r>
      <w:proofErr w:type="spellEnd"/>
      <w:r w:rsidRPr="0060004C">
        <w:t xml:space="preserve"> </w:t>
      </w:r>
      <w:proofErr w:type="spellStart"/>
      <w:r w:rsidRPr="0060004C">
        <w:t>Kraay</w:t>
      </w:r>
      <w:proofErr w:type="spellEnd"/>
      <w:r w:rsidRPr="0060004C">
        <w:t xml:space="preserve"> “What Has 100 Billion Dollars Worth of Debt Relief Done for Low-Income Countries?” </w:t>
      </w:r>
      <w:proofErr w:type="gramStart"/>
      <w:r w:rsidRPr="0060004C">
        <w:t>World Bank, 2005.</w:t>
      </w:r>
      <w:proofErr w:type="gramEnd"/>
      <w:r>
        <w:t xml:space="preserve"> </w:t>
      </w:r>
      <w:hyperlink r:id="rId25" w:history="1">
        <w:r w:rsidRPr="00434022">
          <w:rPr>
            <w:rStyle w:val="Hyperlink"/>
          </w:rPr>
          <w:t>http://papers.ssrn.com/sol3/papers.cfm?abstract_id=818504</w:t>
        </w:r>
      </w:hyperlink>
    </w:p>
    <w:p w:rsidR="005A2987" w:rsidRDefault="005A2987" w:rsidP="009E70DF">
      <w:pPr>
        <w:numPr>
          <w:ins w:id="0" w:author="beleo" w:date="2009-11-06T10:50:00Z"/>
        </w:numPr>
        <w:ind w:left="720" w:hanging="720"/>
      </w:pPr>
      <w:r>
        <w:t xml:space="preserve">World Bank and IMF, “Central African Republic: HIPC Completion Point Document,” (September 2009) </w:t>
      </w:r>
    </w:p>
    <w:p w:rsidR="005A2987" w:rsidRDefault="005A2987" w:rsidP="00C3782F">
      <w:pPr>
        <w:rPr>
          <w:b/>
        </w:rPr>
      </w:pPr>
    </w:p>
    <w:p w:rsidR="005A2987" w:rsidRDefault="005A2987" w:rsidP="00C3782F">
      <w:r w:rsidRPr="000E6D6E">
        <w:t xml:space="preserve"> </w:t>
      </w:r>
    </w:p>
    <w:p w:rsidR="005A2987" w:rsidRDefault="005A2987" w:rsidP="00C614D9">
      <w:r w:rsidRPr="00BD2B03">
        <w:rPr>
          <w:b/>
        </w:rPr>
        <w:t xml:space="preserve">Class </w:t>
      </w:r>
      <w:r w:rsidR="0017403A">
        <w:rPr>
          <w:b/>
        </w:rPr>
        <w:t>6 (February 23</w:t>
      </w:r>
      <w:r>
        <w:rPr>
          <w:b/>
        </w:rPr>
        <w:t xml:space="preserve">):  </w:t>
      </w:r>
      <w:r w:rsidRPr="00E55E98">
        <w:rPr>
          <w:b/>
        </w:rPr>
        <w:t xml:space="preserve">Private </w:t>
      </w:r>
      <w:r>
        <w:rPr>
          <w:b/>
        </w:rPr>
        <w:t>Finance I:  FDI and Portfolio Flows</w:t>
      </w:r>
    </w:p>
    <w:p w:rsidR="005A2987" w:rsidRDefault="005A2987" w:rsidP="00C614D9"/>
    <w:p w:rsidR="005A2987" w:rsidRDefault="005A2987" w:rsidP="00C614D9">
      <w:r>
        <w:t xml:space="preserve">This session will examine the trends and current debates surrounding foreign direct investment and portfolio flows (bonds and local equity markets).  Where </w:t>
      </w:r>
      <w:proofErr w:type="gramStart"/>
      <w:r>
        <w:t>are private capital</w:t>
      </w:r>
      <w:proofErr w:type="gramEnd"/>
      <w:r>
        <w:t xml:space="preserve"> flows going and why?  When </w:t>
      </w:r>
      <w:proofErr w:type="gramStart"/>
      <w:r>
        <w:t>is FDI</w:t>
      </w:r>
      <w:proofErr w:type="gramEnd"/>
      <w:r>
        <w:t xml:space="preserve"> thought most developmentally-friendly?  What is the role of local stock markets? </w:t>
      </w:r>
    </w:p>
    <w:p w:rsidR="005A2987" w:rsidRDefault="005A2987" w:rsidP="0084355D">
      <w:pPr>
        <w:ind w:left="720" w:hanging="720"/>
      </w:pPr>
    </w:p>
    <w:p w:rsidR="005A2987" w:rsidRDefault="005A2987" w:rsidP="0084355D">
      <w:r w:rsidRPr="003101D8">
        <w:rPr>
          <w:u w:val="single"/>
        </w:rPr>
        <w:t>Required</w:t>
      </w:r>
      <w:r>
        <w:t xml:space="preserve">:  </w:t>
      </w:r>
    </w:p>
    <w:p w:rsidR="005A2987" w:rsidRDefault="005A2987" w:rsidP="0084355D">
      <w:pPr>
        <w:ind w:left="720" w:hanging="720"/>
      </w:pPr>
    </w:p>
    <w:p w:rsidR="005A2987" w:rsidRDefault="005A2987" w:rsidP="0084355D">
      <w:pPr>
        <w:ind w:left="720" w:hanging="720"/>
      </w:pPr>
      <w:r>
        <w:t>Moss, Chapter 13</w:t>
      </w:r>
    </w:p>
    <w:p w:rsidR="005A2987" w:rsidRDefault="005A2987" w:rsidP="0084355D">
      <w:pPr>
        <w:ind w:left="720" w:hanging="720"/>
      </w:pPr>
      <w:r>
        <w:t xml:space="preserve">Commission on Capital Flows to Africa, report, June 2003, </w:t>
      </w:r>
      <w:hyperlink r:id="rId26" w:history="1">
        <w:r w:rsidRPr="009D48E7">
          <w:rPr>
            <w:rStyle w:val="Hyperlink"/>
          </w:rPr>
          <w:t>www.petersoninstitute.org/publications/papers/africa-report.pdf</w:t>
        </w:r>
      </w:hyperlink>
    </w:p>
    <w:p w:rsidR="005A2987" w:rsidRDefault="005A2987" w:rsidP="000E25A4">
      <w:pPr>
        <w:ind w:left="720" w:hanging="720"/>
      </w:pPr>
      <w:proofErr w:type="gramStart"/>
      <w:r>
        <w:t xml:space="preserve">Theodore Moran, </w:t>
      </w:r>
      <w:r w:rsidRPr="004E60C4">
        <w:rPr>
          <w:i/>
        </w:rPr>
        <w:t>Harnessing Foreign Direct Investment for Development</w:t>
      </w:r>
      <w:r>
        <w:t>, CGD, 2006.</w:t>
      </w:r>
      <w:proofErr w:type="gramEnd"/>
      <w:r>
        <w:t xml:space="preserve">  Intro chapter: </w:t>
      </w:r>
      <w:hyperlink r:id="rId27" w:history="1">
        <w:r w:rsidRPr="006127A4">
          <w:rPr>
            <w:rStyle w:val="Hyperlink"/>
          </w:rPr>
          <w:t>http://www.cgdev.org/doc/books/Moran%20FDI/Introduction.pdf</w:t>
        </w:r>
      </w:hyperlink>
    </w:p>
    <w:p w:rsidR="005A2987" w:rsidRDefault="005A2987" w:rsidP="00E76CDC">
      <w:pPr>
        <w:ind w:left="720" w:hanging="720"/>
      </w:pPr>
      <w:r>
        <w:t xml:space="preserve">Linda Goldberg, “Financial Sector FDI and Host Countries: New and Old Lessons,” New York Federal Reserve, (2004) </w:t>
      </w:r>
      <w:hyperlink r:id="rId28" w:history="1">
        <w:r w:rsidRPr="00DE735B">
          <w:rPr>
            <w:rStyle w:val="Hyperlink"/>
          </w:rPr>
          <w:t>http://papers.ssrn.com/sol3/papers.cfm?abstract_id=973853</w:t>
        </w:r>
      </w:hyperlink>
    </w:p>
    <w:p w:rsidR="005A2987" w:rsidRPr="00E76CDC" w:rsidRDefault="005A2987" w:rsidP="0084355D">
      <w:pPr>
        <w:ind w:left="720" w:hanging="720"/>
      </w:pPr>
    </w:p>
    <w:p w:rsidR="005A2987" w:rsidRDefault="005A2987" w:rsidP="0084355D">
      <w:pPr>
        <w:ind w:left="720" w:hanging="720"/>
      </w:pPr>
      <w:r w:rsidRPr="003101D8">
        <w:rPr>
          <w:u w:val="single"/>
        </w:rPr>
        <w:t>Suggested</w:t>
      </w:r>
      <w:r>
        <w:t>:</w:t>
      </w:r>
    </w:p>
    <w:p w:rsidR="005A2987" w:rsidRDefault="005A2987" w:rsidP="00F849C5">
      <w:pPr>
        <w:ind w:left="720" w:hanging="720"/>
      </w:pPr>
      <w:proofErr w:type="gramStart"/>
      <w:r w:rsidRPr="00F849C5">
        <w:t>Todd Moss, Vijaya Ramachandran and Scott Standley</w:t>
      </w:r>
      <w:r>
        <w:t>, “Why Doesn't Africa Get More Equity Investment?</w:t>
      </w:r>
      <w:proofErr w:type="gramEnd"/>
      <w:r>
        <w:t xml:space="preserve"> Frontier Stock Markets, Firm Size and Asset Allocations of Global Emerging Market Funds,” CGD Working Paper 112 (February 2007) </w:t>
      </w:r>
      <w:hyperlink r:id="rId29" w:history="1">
        <w:r w:rsidRPr="00945818">
          <w:rPr>
            <w:rStyle w:val="Hyperlink"/>
          </w:rPr>
          <w:t>http://www.cgdev.org/content/publications/detail/12773</w:t>
        </w:r>
      </w:hyperlink>
    </w:p>
    <w:p w:rsidR="005A2987" w:rsidRDefault="005A2987" w:rsidP="0086124B">
      <w:pPr>
        <w:ind w:left="720" w:hanging="720"/>
        <w:rPr>
          <w:rStyle w:val="HTMLCite"/>
        </w:rPr>
      </w:pPr>
      <w:proofErr w:type="gramStart"/>
      <w:r w:rsidRPr="00DB467A">
        <w:rPr>
          <w:rFonts w:eastAsia="Batang"/>
          <w:i/>
          <w:iCs/>
          <w:lang w:eastAsia="ja-JP"/>
        </w:rPr>
        <w:t xml:space="preserve">O. Janet </w:t>
      </w:r>
      <w:proofErr w:type="spellStart"/>
      <w:r w:rsidRPr="00DB467A">
        <w:rPr>
          <w:rFonts w:eastAsia="Batang"/>
          <w:i/>
          <w:iCs/>
          <w:lang w:eastAsia="ja-JP"/>
        </w:rPr>
        <w:t>Adelegan</w:t>
      </w:r>
      <w:proofErr w:type="spellEnd"/>
      <w:r w:rsidRPr="00DB467A">
        <w:rPr>
          <w:rFonts w:eastAsia="Batang"/>
          <w:i/>
          <w:iCs/>
          <w:lang w:eastAsia="ja-JP"/>
        </w:rPr>
        <w:t xml:space="preserve"> and </w:t>
      </w:r>
      <w:proofErr w:type="spellStart"/>
      <w:r w:rsidRPr="00DB467A">
        <w:rPr>
          <w:rFonts w:eastAsia="Batang"/>
          <w:i/>
          <w:iCs/>
          <w:lang w:eastAsia="ja-JP"/>
        </w:rPr>
        <w:t>Bozena</w:t>
      </w:r>
      <w:proofErr w:type="spellEnd"/>
      <w:r w:rsidRPr="00DB467A">
        <w:rPr>
          <w:rFonts w:eastAsia="Batang"/>
          <w:i/>
          <w:iCs/>
          <w:lang w:eastAsia="ja-JP"/>
        </w:rPr>
        <w:t xml:space="preserve"> </w:t>
      </w:r>
      <w:proofErr w:type="spellStart"/>
      <w:r w:rsidRPr="00DB467A">
        <w:rPr>
          <w:rFonts w:eastAsia="Batang"/>
          <w:i/>
          <w:iCs/>
          <w:lang w:eastAsia="ja-JP"/>
        </w:rPr>
        <w:t>Radzewicz-Bak</w:t>
      </w:r>
      <w:proofErr w:type="spellEnd"/>
      <w:r w:rsidRPr="000F42AF">
        <w:rPr>
          <w:rFonts w:eastAsia="Batang"/>
          <w:i/>
          <w:iCs/>
          <w:lang w:eastAsia="ja-JP"/>
        </w:rPr>
        <w:t>, “</w:t>
      </w:r>
      <w:r>
        <w:t xml:space="preserve">What </w:t>
      </w:r>
      <w:r w:rsidRPr="00DB467A">
        <w:t xml:space="preserve">Determines Bond Market Development in Sub-Saharan Africa,” IMF Working Paper </w:t>
      </w:r>
      <w:r w:rsidRPr="00DB467A">
        <w:rPr>
          <w:rFonts w:eastAsia="Batang"/>
          <w:lang w:eastAsia="ja-JP"/>
        </w:rPr>
        <w:t>WP/09/213 (September 2009)</w:t>
      </w:r>
      <w:r>
        <w:rPr>
          <w:rFonts w:eastAsia="Batang"/>
          <w:lang w:eastAsia="ja-JP"/>
        </w:rPr>
        <w:t xml:space="preserve">, </w:t>
      </w:r>
      <w:hyperlink r:id="rId30" w:history="1">
        <w:r w:rsidRPr="00D0718E">
          <w:rPr>
            <w:rStyle w:val="Hyperlink"/>
          </w:rPr>
          <w:t>www.imf.org/external/pubs/ft/wp/2009/wp09213.pdf</w:t>
        </w:r>
      </w:hyperlink>
      <w:r>
        <w:rPr>
          <w:rStyle w:val="HTMLCite"/>
        </w:rPr>
        <w:t>.</w:t>
      </w:r>
      <w:proofErr w:type="gramEnd"/>
    </w:p>
    <w:p w:rsidR="005A2987" w:rsidRDefault="005A2987" w:rsidP="0086124B">
      <w:r>
        <w:lastRenderedPageBreak/>
        <w:t>IMF, “Institutional Investors i</w:t>
      </w:r>
      <w:r w:rsidRPr="00D41ECB">
        <w:t>n Emerging Markets</w:t>
      </w:r>
      <w:r>
        <w:t xml:space="preserve">,” Chapter 4 in </w:t>
      </w:r>
      <w:r w:rsidRPr="000E773D">
        <w:rPr>
          <w:i/>
        </w:rPr>
        <w:t xml:space="preserve">Global Financial Stability Report </w:t>
      </w:r>
      <w:r>
        <w:t xml:space="preserve">(April 2004) </w:t>
      </w:r>
      <w:hyperlink r:id="rId31" w:history="1">
        <w:r w:rsidRPr="009D48E7">
          <w:rPr>
            <w:rStyle w:val="Hyperlink"/>
          </w:rPr>
          <w:t>http://www.imf.org/External/Pubs/FT/GFSR/2004/01/pdf/chp4.pdf</w:t>
        </w:r>
      </w:hyperlink>
    </w:p>
    <w:p w:rsidR="005A2987" w:rsidRDefault="005A2987"/>
    <w:p w:rsidR="005A2987" w:rsidRDefault="005A2987" w:rsidP="00C614D9">
      <w:pPr>
        <w:rPr>
          <w:b/>
        </w:rPr>
      </w:pPr>
    </w:p>
    <w:p w:rsidR="005A2987" w:rsidRDefault="005A2987" w:rsidP="00C614D9">
      <w:r w:rsidRPr="00BD2B03">
        <w:rPr>
          <w:b/>
        </w:rPr>
        <w:t xml:space="preserve">Class </w:t>
      </w:r>
      <w:r>
        <w:rPr>
          <w:b/>
        </w:rPr>
        <w:t xml:space="preserve">7 (March 2):   Private Finance </w:t>
      </w:r>
      <w:r w:rsidRPr="000D3B78">
        <w:rPr>
          <w:b/>
        </w:rPr>
        <w:t xml:space="preserve">II:  </w:t>
      </w:r>
      <w:r>
        <w:rPr>
          <w:b/>
        </w:rPr>
        <w:t>P</w:t>
      </w:r>
      <w:r w:rsidRPr="000D3B78">
        <w:rPr>
          <w:b/>
        </w:rPr>
        <w:t xml:space="preserve">rivate </w:t>
      </w:r>
      <w:r>
        <w:rPr>
          <w:b/>
        </w:rPr>
        <w:t>E</w:t>
      </w:r>
      <w:r w:rsidRPr="000D3B78">
        <w:rPr>
          <w:b/>
        </w:rPr>
        <w:t>quity, SME</w:t>
      </w:r>
      <w:r>
        <w:rPr>
          <w:b/>
        </w:rPr>
        <w:t xml:space="preserve"> Banking</w:t>
      </w:r>
      <w:r w:rsidRPr="000D3B78">
        <w:rPr>
          <w:b/>
        </w:rPr>
        <w:t xml:space="preserve">, and </w:t>
      </w:r>
      <w:r>
        <w:rPr>
          <w:b/>
        </w:rPr>
        <w:t>M</w:t>
      </w:r>
      <w:r w:rsidRPr="000D3B78">
        <w:rPr>
          <w:b/>
        </w:rPr>
        <w:t>icrofinance</w:t>
      </w:r>
    </w:p>
    <w:p w:rsidR="005A2987" w:rsidRDefault="005A2987" w:rsidP="00C614D9"/>
    <w:p w:rsidR="005A2987" w:rsidRDefault="005A2987" w:rsidP="00C614D9">
      <w:r>
        <w:t xml:space="preserve">This session will look at the various kinds of banking and financial facilities in low-income countries, plus other kinds of finance such as private equity.  What role does the formal banking sector, both local and international, play in promoting development?  What is SME finance?  Where does microcredit fit into the development picture?  </w:t>
      </w:r>
    </w:p>
    <w:p w:rsidR="005A2987" w:rsidRDefault="005A2987" w:rsidP="00F03BE3">
      <w:pPr>
        <w:ind w:left="720" w:hanging="720"/>
      </w:pPr>
    </w:p>
    <w:p w:rsidR="005A2987" w:rsidRDefault="005A2987" w:rsidP="00F03BE3">
      <w:r w:rsidRPr="003101D8">
        <w:rPr>
          <w:u w:val="single"/>
        </w:rPr>
        <w:t>Required</w:t>
      </w:r>
      <w:r>
        <w:t xml:space="preserve">:  </w:t>
      </w:r>
    </w:p>
    <w:p w:rsidR="005A2987" w:rsidRDefault="005A2987" w:rsidP="000E773D">
      <w:pPr>
        <w:ind w:left="720" w:hanging="720"/>
      </w:pPr>
    </w:p>
    <w:p w:rsidR="005A2987" w:rsidRDefault="005A2987" w:rsidP="00D654C4">
      <w:pPr>
        <w:ind w:left="720" w:hanging="720"/>
      </w:pPr>
      <w:r>
        <w:t xml:space="preserve">Josh Lerner and Ann </w:t>
      </w:r>
      <w:proofErr w:type="spellStart"/>
      <w:r>
        <w:t>Leamon</w:t>
      </w:r>
      <w:proofErr w:type="spellEnd"/>
      <w:r>
        <w:t>, “A Note on Private Equity in Developing Countries,” Harvard Business School,” (April 2008)</w:t>
      </w:r>
    </w:p>
    <w:p w:rsidR="005A2987" w:rsidRDefault="005A2987" w:rsidP="00D654C4">
      <w:pPr>
        <w:ind w:left="720" w:hanging="720"/>
      </w:pPr>
      <w:r>
        <w:t xml:space="preserve">Roger Leeds and Julie Sunderland, “Private Equity Investing in Emerging Markets,” </w:t>
      </w:r>
      <w:r w:rsidRPr="00F627D2">
        <w:rPr>
          <w:i/>
        </w:rPr>
        <w:t>Journal of Applied Corporate Finance</w:t>
      </w:r>
      <w:r>
        <w:t xml:space="preserve">, (Spring 2003) </w:t>
      </w:r>
      <w:hyperlink r:id="rId32" w:history="1">
        <w:r w:rsidRPr="00945818">
          <w:rPr>
            <w:rStyle w:val="Hyperlink"/>
          </w:rPr>
          <w:t>http://www.sais-jhu.edu/centers/bizgovcenter/pdfs/journal_of_acf_final_5102.pdf</w:t>
        </w:r>
      </w:hyperlink>
    </w:p>
    <w:p w:rsidR="005A2987" w:rsidRDefault="005A2987" w:rsidP="00D654C4">
      <w:pPr>
        <w:ind w:left="720" w:hanging="720"/>
      </w:pPr>
      <w:r>
        <w:t xml:space="preserve">Alan </w:t>
      </w:r>
      <w:proofErr w:type="spellStart"/>
      <w:r>
        <w:t>Patricof</w:t>
      </w:r>
      <w:proofErr w:type="spellEnd"/>
      <w:r>
        <w:t xml:space="preserve"> and Julie Sunderland, “Venture Capital for Development” </w:t>
      </w:r>
      <w:hyperlink r:id="rId33" w:history="1">
        <w:r w:rsidRPr="006127A4">
          <w:rPr>
            <w:rStyle w:val="Hyperlink"/>
          </w:rPr>
          <w:t>http://www.brookings.edu/global/200508blum_patricof.pdf</w:t>
        </w:r>
      </w:hyperlink>
      <w:r>
        <w:t xml:space="preserve"> </w:t>
      </w:r>
    </w:p>
    <w:p w:rsidR="005A2987" w:rsidRDefault="005A2987" w:rsidP="00895BA9">
      <w:pPr>
        <w:ind w:left="720" w:hanging="720"/>
      </w:pPr>
      <w:r>
        <w:t xml:space="preserve">Connie </w:t>
      </w:r>
      <w:proofErr w:type="spellStart"/>
      <w:r>
        <w:t>Bruck</w:t>
      </w:r>
      <w:proofErr w:type="spellEnd"/>
      <w:r>
        <w:t xml:space="preserve">, “Millions for Millions,” </w:t>
      </w:r>
      <w:r w:rsidRPr="008531C6">
        <w:rPr>
          <w:i/>
        </w:rPr>
        <w:t>New Yorker</w:t>
      </w:r>
      <w:r>
        <w:t xml:space="preserve"> (October 30, 2006)</w:t>
      </w:r>
    </w:p>
    <w:p w:rsidR="005A2987" w:rsidRPr="003E7294" w:rsidRDefault="005A2987" w:rsidP="003E7294">
      <w:pPr>
        <w:ind w:left="720" w:hanging="720"/>
      </w:pPr>
    </w:p>
    <w:p w:rsidR="005A2987" w:rsidRDefault="005A2987" w:rsidP="00F03BE3">
      <w:pPr>
        <w:ind w:left="720" w:hanging="720"/>
      </w:pPr>
      <w:r w:rsidRPr="003101D8">
        <w:rPr>
          <w:u w:val="single"/>
        </w:rPr>
        <w:t>Suggested</w:t>
      </w:r>
      <w:r>
        <w:t>:</w:t>
      </w:r>
    </w:p>
    <w:p w:rsidR="005A2987" w:rsidRDefault="005A2987" w:rsidP="00F03BE3">
      <w:pPr>
        <w:ind w:left="720" w:hanging="720"/>
      </w:pPr>
    </w:p>
    <w:p w:rsidR="005A2987" w:rsidRDefault="005A2987" w:rsidP="004E5BB9">
      <w:pPr>
        <w:ind w:left="720" w:hanging="720"/>
      </w:pPr>
      <w:r>
        <w:t xml:space="preserve">Florence </w:t>
      </w:r>
      <w:proofErr w:type="spellStart"/>
      <w:r>
        <w:t>Eid</w:t>
      </w:r>
      <w:proofErr w:type="spellEnd"/>
      <w:r>
        <w:t xml:space="preserve">, “Private Equity Finance as a Growth Engine: What it Means for Emerging Markets,” </w:t>
      </w:r>
      <w:r w:rsidRPr="00C626D8">
        <w:rPr>
          <w:i/>
        </w:rPr>
        <w:t>Business Economics</w:t>
      </w:r>
      <w:r>
        <w:t xml:space="preserve"> (July 2006)</w:t>
      </w:r>
    </w:p>
    <w:p w:rsidR="005A2987" w:rsidRPr="000F7562" w:rsidRDefault="005A2987" w:rsidP="0083367E">
      <w:pPr>
        <w:ind w:left="720" w:hanging="720"/>
      </w:pPr>
      <w:proofErr w:type="gramStart"/>
      <w:r>
        <w:t xml:space="preserve">Emerging Capital Partners, “Investment Approach,” </w:t>
      </w:r>
      <w:r w:rsidRPr="000F7562">
        <w:t>http://www.ecpinvestments.com/1038.xml?d=1038&amp;p=1010</w:t>
      </w:r>
      <w:r>
        <w:t>.</w:t>
      </w:r>
      <w:proofErr w:type="gramEnd"/>
    </w:p>
    <w:p w:rsidR="005A2987" w:rsidRDefault="005A2987" w:rsidP="0083367E">
      <w:pPr>
        <w:ind w:left="720" w:hanging="720"/>
      </w:pPr>
      <w:proofErr w:type="gramStart"/>
      <w:r>
        <w:t xml:space="preserve">Thorsten Beck and </w:t>
      </w:r>
      <w:proofErr w:type="spellStart"/>
      <w:r>
        <w:t>Asli</w:t>
      </w:r>
      <w:proofErr w:type="spellEnd"/>
      <w:r>
        <w:t xml:space="preserve"> </w:t>
      </w:r>
      <w:proofErr w:type="spellStart"/>
      <w:r>
        <w:t>Demirguc-Kunt</w:t>
      </w:r>
      <w:proofErr w:type="spellEnd"/>
      <w:r>
        <w:t>, “SMEs, Growth, and Poverty,” World Bank (2004).</w:t>
      </w:r>
      <w:proofErr w:type="gramEnd"/>
      <w:r>
        <w:t xml:space="preserve"> 4-page brief</w:t>
      </w:r>
    </w:p>
    <w:p w:rsidR="005A2987" w:rsidRDefault="005A2987" w:rsidP="00C626D8">
      <w:pPr>
        <w:ind w:left="720" w:hanging="720"/>
      </w:pPr>
      <w:r>
        <w:t>Allen Berger</w:t>
      </w:r>
      <w:r w:rsidRPr="00D654C4">
        <w:t xml:space="preserve"> </w:t>
      </w:r>
      <w:r>
        <w:t xml:space="preserve">and Gregory </w:t>
      </w:r>
      <w:proofErr w:type="spellStart"/>
      <w:r>
        <w:t>Udell</w:t>
      </w:r>
      <w:proofErr w:type="spellEnd"/>
      <w:r>
        <w:t xml:space="preserve">, “A More Complete Conceptual Framework for SME Finance,” World Bank, (2004) </w:t>
      </w:r>
      <w:hyperlink r:id="rId34" w:history="1">
        <w:r w:rsidRPr="00DE735B">
          <w:rPr>
            <w:rStyle w:val="Hyperlink"/>
          </w:rPr>
          <w:t>https://www.businessgrowthinitiative.org/KeyPracticeAreas/Documents/More%20Complete%20Concept%20for%20SME%20Finance.pdf</w:t>
        </w:r>
      </w:hyperlink>
    </w:p>
    <w:p w:rsidR="005A2987" w:rsidRDefault="005A2987" w:rsidP="00F03BE3">
      <w:pPr>
        <w:ind w:left="720" w:hanging="720"/>
      </w:pPr>
      <w:r>
        <w:t xml:space="preserve">David </w:t>
      </w:r>
      <w:proofErr w:type="spellStart"/>
      <w:r>
        <w:t>Roodman</w:t>
      </w:r>
      <w:proofErr w:type="spellEnd"/>
      <w:r>
        <w:t xml:space="preserve"> and </w:t>
      </w:r>
      <w:proofErr w:type="spellStart"/>
      <w:r>
        <w:t>Uzma</w:t>
      </w:r>
      <w:proofErr w:type="spellEnd"/>
      <w:r>
        <w:t xml:space="preserve"> Qureshi, “</w:t>
      </w:r>
      <w:r w:rsidRPr="009169FB">
        <w:t>Microfinance as Business</w:t>
      </w:r>
      <w:r>
        <w:t xml:space="preserve">,” </w:t>
      </w:r>
      <w:r w:rsidRPr="009169FB">
        <w:t>Working Paper 101</w:t>
      </w:r>
      <w:r>
        <w:t xml:space="preserve">, Center for Global Development (November 2006). </w:t>
      </w:r>
      <w:hyperlink r:id="rId35" w:history="1">
        <w:r w:rsidRPr="006127A4">
          <w:rPr>
            <w:rStyle w:val="Hyperlink"/>
          </w:rPr>
          <w:t>http://www.cgdev.org/content/publications/detail/10742</w:t>
        </w:r>
      </w:hyperlink>
    </w:p>
    <w:p w:rsidR="005A2987" w:rsidRDefault="005A2987" w:rsidP="00F627D2">
      <w:pPr>
        <w:ind w:left="720" w:hanging="720"/>
      </w:pPr>
      <w:r w:rsidRPr="00D85476">
        <w:t>John</w:t>
      </w:r>
      <w:r>
        <w:t xml:space="preserve"> Hawkins and </w:t>
      </w:r>
      <w:proofErr w:type="spellStart"/>
      <w:r>
        <w:t>Dubravko</w:t>
      </w:r>
      <w:proofErr w:type="spellEnd"/>
      <w:r>
        <w:t xml:space="preserve"> </w:t>
      </w:r>
      <w:proofErr w:type="spellStart"/>
      <w:r>
        <w:t>Mihaljek</w:t>
      </w:r>
      <w:proofErr w:type="spellEnd"/>
      <w:r>
        <w:t>, “</w:t>
      </w:r>
      <w:r w:rsidRPr="00D85476">
        <w:t>The banking industry in the emerging market economies: competition, consolidation and systemic stability: an overview</w:t>
      </w:r>
      <w:r>
        <w:t xml:space="preserve">,” Bank of International Settlements papers, (2001) </w:t>
      </w:r>
      <w:hyperlink r:id="rId36" w:history="1">
        <w:r w:rsidRPr="009D48E7">
          <w:rPr>
            <w:rStyle w:val="Hyperlink"/>
          </w:rPr>
          <w:t>http://www.bis.org/publ/bispap04a.pdf</w:t>
        </w:r>
      </w:hyperlink>
    </w:p>
    <w:p w:rsidR="005A2987" w:rsidRPr="00DB7B2D" w:rsidRDefault="005A2987"/>
    <w:sectPr w:rsidR="005A2987" w:rsidRPr="00DB7B2D" w:rsidSect="00286F06">
      <w:pgSz w:w="12240" w:h="15840"/>
      <w:pgMar w:top="126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87" w:rsidRDefault="005A2987">
      <w:r>
        <w:separator/>
      </w:r>
    </w:p>
  </w:endnote>
  <w:endnote w:type="continuationSeparator" w:id="0">
    <w:p w:rsidR="005A2987" w:rsidRDefault="005A2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87" w:rsidRDefault="005A2987">
      <w:r>
        <w:separator/>
      </w:r>
    </w:p>
  </w:footnote>
  <w:footnote w:type="continuationSeparator" w:id="0">
    <w:p w:rsidR="005A2987" w:rsidRDefault="005A2987">
      <w:r>
        <w:continuationSeparator/>
      </w:r>
    </w:p>
  </w:footnote>
  <w:footnote w:id="1">
    <w:p w:rsidR="005A2987" w:rsidRDefault="005A2987" w:rsidP="00AA73D6">
      <w:pPr>
        <w:autoSpaceDE w:val="0"/>
        <w:autoSpaceDN w:val="0"/>
        <w:adjustRightInd w:val="0"/>
      </w:pPr>
      <w:r w:rsidRPr="00AA73D6">
        <w:rPr>
          <w:rStyle w:val="FootnoteReference"/>
          <w:sz w:val="20"/>
          <w:szCs w:val="20"/>
        </w:rPr>
        <w:footnoteRef/>
      </w:r>
      <w:r w:rsidRPr="00AA73D6">
        <w:rPr>
          <w:sz w:val="20"/>
          <w:szCs w:val="20"/>
        </w:rPr>
        <w:t xml:space="preserve"> January 19/26, February 2/9/16/23, March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7061B"/>
    <w:multiLevelType w:val="hybridMultilevel"/>
    <w:tmpl w:val="9A9E06F4"/>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626B4"/>
    <w:rsid w:val="0002526D"/>
    <w:rsid w:val="00046575"/>
    <w:rsid w:val="00063042"/>
    <w:rsid w:val="000B4445"/>
    <w:rsid w:val="000D0464"/>
    <w:rsid w:val="000D3B78"/>
    <w:rsid w:val="000E25A4"/>
    <w:rsid w:val="000E3E40"/>
    <w:rsid w:val="000E6D6E"/>
    <w:rsid w:val="000E773D"/>
    <w:rsid w:val="000F42AF"/>
    <w:rsid w:val="000F7562"/>
    <w:rsid w:val="00101A22"/>
    <w:rsid w:val="0010289A"/>
    <w:rsid w:val="00105207"/>
    <w:rsid w:val="00111B91"/>
    <w:rsid w:val="001312E0"/>
    <w:rsid w:val="0017403A"/>
    <w:rsid w:val="001A10EC"/>
    <w:rsid w:val="001C00AD"/>
    <w:rsid w:val="001D0020"/>
    <w:rsid w:val="001E3582"/>
    <w:rsid w:val="00210B7F"/>
    <w:rsid w:val="002134B7"/>
    <w:rsid w:val="00227FDC"/>
    <w:rsid w:val="002419B4"/>
    <w:rsid w:val="00260A24"/>
    <w:rsid w:val="0027481A"/>
    <w:rsid w:val="002765BA"/>
    <w:rsid w:val="00286F06"/>
    <w:rsid w:val="002A5027"/>
    <w:rsid w:val="002C6BA4"/>
    <w:rsid w:val="003101D8"/>
    <w:rsid w:val="003403ED"/>
    <w:rsid w:val="003626B4"/>
    <w:rsid w:val="00364B38"/>
    <w:rsid w:val="003702FB"/>
    <w:rsid w:val="003C0E37"/>
    <w:rsid w:val="003E7294"/>
    <w:rsid w:val="00404BAA"/>
    <w:rsid w:val="00415BE7"/>
    <w:rsid w:val="004308C7"/>
    <w:rsid w:val="00434022"/>
    <w:rsid w:val="00455748"/>
    <w:rsid w:val="00456721"/>
    <w:rsid w:val="00461A44"/>
    <w:rsid w:val="00473DF7"/>
    <w:rsid w:val="004871FF"/>
    <w:rsid w:val="004959C0"/>
    <w:rsid w:val="004A4C26"/>
    <w:rsid w:val="004C6513"/>
    <w:rsid w:val="004D162F"/>
    <w:rsid w:val="004D538A"/>
    <w:rsid w:val="004E46E2"/>
    <w:rsid w:val="004E5BB9"/>
    <w:rsid w:val="004E60C4"/>
    <w:rsid w:val="004F209B"/>
    <w:rsid w:val="004F3512"/>
    <w:rsid w:val="005542BC"/>
    <w:rsid w:val="0056114A"/>
    <w:rsid w:val="00572FFB"/>
    <w:rsid w:val="00585241"/>
    <w:rsid w:val="005A2987"/>
    <w:rsid w:val="005A2C8B"/>
    <w:rsid w:val="005A5EAE"/>
    <w:rsid w:val="005C3504"/>
    <w:rsid w:val="005D2076"/>
    <w:rsid w:val="005F6468"/>
    <w:rsid w:val="0060004C"/>
    <w:rsid w:val="006127A4"/>
    <w:rsid w:val="00627F46"/>
    <w:rsid w:val="00631C44"/>
    <w:rsid w:val="00652AF2"/>
    <w:rsid w:val="006A1176"/>
    <w:rsid w:val="006C39F9"/>
    <w:rsid w:val="006C7277"/>
    <w:rsid w:val="006D2902"/>
    <w:rsid w:val="006F4505"/>
    <w:rsid w:val="00747015"/>
    <w:rsid w:val="0075356E"/>
    <w:rsid w:val="00763557"/>
    <w:rsid w:val="007726F4"/>
    <w:rsid w:val="00774505"/>
    <w:rsid w:val="00783E6C"/>
    <w:rsid w:val="007B6AA6"/>
    <w:rsid w:val="007D5153"/>
    <w:rsid w:val="00814BEE"/>
    <w:rsid w:val="00832078"/>
    <w:rsid w:val="0083367E"/>
    <w:rsid w:val="008365B8"/>
    <w:rsid w:val="0084355D"/>
    <w:rsid w:val="00843FD0"/>
    <w:rsid w:val="0085018F"/>
    <w:rsid w:val="008531C6"/>
    <w:rsid w:val="00860672"/>
    <w:rsid w:val="0086124B"/>
    <w:rsid w:val="00862888"/>
    <w:rsid w:val="00872F52"/>
    <w:rsid w:val="00875C5E"/>
    <w:rsid w:val="00885F23"/>
    <w:rsid w:val="00895BA9"/>
    <w:rsid w:val="008C3F3A"/>
    <w:rsid w:val="008F2FF5"/>
    <w:rsid w:val="008F5D87"/>
    <w:rsid w:val="00905EE6"/>
    <w:rsid w:val="009169FB"/>
    <w:rsid w:val="00921E54"/>
    <w:rsid w:val="00941A95"/>
    <w:rsid w:val="00945818"/>
    <w:rsid w:val="00950D07"/>
    <w:rsid w:val="009530B6"/>
    <w:rsid w:val="00953AF4"/>
    <w:rsid w:val="00954722"/>
    <w:rsid w:val="00956836"/>
    <w:rsid w:val="00963B28"/>
    <w:rsid w:val="00965083"/>
    <w:rsid w:val="00974ED0"/>
    <w:rsid w:val="00993679"/>
    <w:rsid w:val="00996DFC"/>
    <w:rsid w:val="009A77E5"/>
    <w:rsid w:val="009B3183"/>
    <w:rsid w:val="009D48E7"/>
    <w:rsid w:val="009E70DF"/>
    <w:rsid w:val="009F3FAD"/>
    <w:rsid w:val="009F5009"/>
    <w:rsid w:val="00A12536"/>
    <w:rsid w:val="00A21FAA"/>
    <w:rsid w:val="00A37F5E"/>
    <w:rsid w:val="00A44518"/>
    <w:rsid w:val="00A46D7F"/>
    <w:rsid w:val="00A53FE2"/>
    <w:rsid w:val="00A7470A"/>
    <w:rsid w:val="00A84AD3"/>
    <w:rsid w:val="00A8718C"/>
    <w:rsid w:val="00A941E3"/>
    <w:rsid w:val="00A94CA9"/>
    <w:rsid w:val="00A9519C"/>
    <w:rsid w:val="00AA0884"/>
    <w:rsid w:val="00AA598E"/>
    <w:rsid w:val="00AA73D6"/>
    <w:rsid w:val="00AB0004"/>
    <w:rsid w:val="00AB6946"/>
    <w:rsid w:val="00AC2740"/>
    <w:rsid w:val="00B040C3"/>
    <w:rsid w:val="00B04806"/>
    <w:rsid w:val="00B105CF"/>
    <w:rsid w:val="00B14D61"/>
    <w:rsid w:val="00B20AF1"/>
    <w:rsid w:val="00B3208E"/>
    <w:rsid w:val="00B37785"/>
    <w:rsid w:val="00B51887"/>
    <w:rsid w:val="00B571E6"/>
    <w:rsid w:val="00B60887"/>
    <w:rsid w:val="00B6144A"/>
    <w:rsid w:val="00B8272A"/>
    <w:rsid w:val="00BA405A"/>
    <w:rsid w:val="00BD2B03"/>
    <w:rsid w:val="00BD627A"/>
    <w:rsid w:val="00BD6453"/>
    <w:rsid w:val="00C0724C"/>
    <w:rsid w:val="00C128B4"/>
    <w:rsid w:val="00C1624E"/>
    <w:rsid w:val="00C20B2D"/>
    <w:rsid w:val="00C3782F"/>
    <w:rsid w:val="00C57FF6"/>
    <w:rsid w:val="00C614D9"/>
    <w:rsid w:val="00C626D8"/>
    <w:rsid w:val="00C910E9"/>
    <w:rsid w:val="00C96BC6"/>
    <w:rsid w:val="00CB0E66"/>
    <w:rsid w:val="00CB72FE"/>
    <w:rsid w:val="00CB7F97"/>
    <w:rsid w:val="00CC79DB"/>
    <w:rsid w:val="00CD7143"/>
    <w:rsid w:val="00CF64D7"/>
    <w:rsid w:val="00D0188D"/>
    <w:rsid w:val="00D0718E"/>
    <w:rsid w:val="00D07AEC"/>
    <w:rsid w:val="00D1016D"/>
    <w:rsid w:val="00D10C7B"/>
    <w:rsid w:val="00D134A0"/>
    <w:rsid w:val="00D16337"/>
    <w:rsid w:val="00D2355A"/>
    <w:rsid w:val="00D27623"/>
    <w:rsid w:val="00D301B5"/>
    <w:rsid w:val="00D31188"/>
    <w:rsid w:val="00D41ECB"/>
    <w:rsid w:val="00D43878"/>
    <w:rsid w:val="00D61481"/>
    <w:rsid w:val="00D65222"/>
    <w:rsid w:val="00D654C4"/>
    <w:rsid w:val="00D82AB9"/>
    <w:rsid w:val="00D8332E"/>
    <w:rsid w:val="00D85476"/>
    <w:rsid w:val="00D912E8"/>
    <w:rsid w:val="00DB2105"/>
    <w:rsid w:val="00DB467A"/>
    <w:rsid w:val="00DB7B2D"/>
    <w:rsid w:val="00DC5A32"/>
    <w:rsid w:val="00DE50C5"/>
    <w:rsid w:val="00DE71D3"/>
    <w:rsid w:val="00DE735B"/>
    <w:rsid w:val="00DF34D7"/>
    <w:rsid w:val="00DF55CB"/>
    <w:rsid w:val="00E114E5"/>
    <w:rsid w:val="00E14556"/>
    <w:rsid w:val="00E214FA"/>
    <w:rsid w:val="00E277BE"/>
    <w:rsid w:val="00E27975"/>
    <w:rsid w:val="00E36C17"/>
    <w:rsid w:val="00E373ED"/>
    <w:rsid w:val="00E42326"/>
    <w:rsid w:val="00E55E98"/>
    <w:rsid w:val="00E71592"/>
    <w:rsid w:val="00E76CDC"/>
    <w:rsid w:val="00E91FAC"/>
    <w:rsid w:val="00EA154B"/>
    <w:rsid w:val="00ED0416"/>
    <w:rsid w:val="00ED48A5"/>
    <w:rsid w:val="00EE4E97"/>
    <w:rsid w:val="00EE619D"/>
    <w:rsid w:val="00F015B7"/>
    <w:rsid w:val="00F03BE3"/>
    <w:rsid w:val="00F47355"/>
    <w:rsid w:val="00F627D2"/>
    <w:rsid w:val="00F66D75"/>
    <w:rsid w:val="00F849C5"/>
    <w:rsid w:val="00F9392A"/>
    <w:rsid w:val="00FA50E8"/>
    <w:rsid w:val="00FC0F6A"/>
    <w:rsid w:val="00FD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26B4"/>
    <w:rPr>
      <w:rFonts w:cs="Times New Roman"/>
      <w:color w:val="0000FF"/>
      <w:u w:val="single"/>
    </w:rPr>
  </w:style>
  <w:style w:type="paragraph" w:styleId="NormalWeb">
    <w:name w:val="Normal (Web)"/>
    <w:basedOn w:val="Normal"/>
    <w:uiPriority w:val="99"/>
    <w:rsid w:val="00DE50C5"/>
    <w:pPr>
      <w:spacing w:before="100" w:beforeAutospacing="1" w:after="100" w:afterAutospacing="1"/>
    </w:pPr>
  </w:style>
  <w:style w:type="character" w:customStyle="1" w:styleId="pubtype1">
    <w:name w:val="pubtype1"/>
    <w:basedOn w:val="DefaultParagraphFont"/>
    <w:uiPriority w:val="99"/>
    <w:rsid w:val="00DE50C5"/>
    <w:rPr>
      <w:rFonts w:ascii="Arial" w:hAnsi="Arial" w:cs="Arial"/>
      <w:b/>
      <w:bCs/>
      <w:color w:val="000000"/>
      <w:sz w:val="18"/>
      <w:szCs w:val="18"/>
    </w:rPr>
  </w:style>
  <w:style w:type="character" w:customStyle="1" w:styleId="subheader1">
    <w:name w:val="subheader1"/>
    <w:basedOn w:val="DefaultParagraphFont"/>
    <w:uiPriority w:val="99"/>
    <w:rsid w:val="00DE50C5"/>
    <w:rPr>
      <w:rFonts w:ascii="Verdana" w:hAnsi="Verdana" w:cs="Times New Roman"/>
      <w:b/>
      <w:bCs/>
      <w:color w:val="003333"/>
      <w:sz w:val="24"/>
      <w:szCs w:val="24"/>
      <w:u w:val="none"/>
      <w:effect w:val="none"/>
    </w:rPr>
  </w:style>
  <w:style w:type="paragraph" w:styleId="BalloonText">
    <w:name w:val="Balloon Text"/>
    <w:basedOn w:val="Normal"/>
    <w:link w:val="BalloonTextChar"/>
    <w:uiPriority w:val="99"/>
    <w:semiHidden/>
    <w:rsid w:val="00956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55A"/>
    <w:rPr>
      <w:rFonts w:cs="Times New Roman"/>
      <w:sz w:val="2"/>
    </w:rPr>
  </w:style>
  <w:style w:type="character" w:styleId="Emphasis">
    <w:name w:val="Emphasis"/>
    <w:basedOn w:val="DefaultParagraphFont"/>
    <w:uiPriority w:val="99"/>
    <w:qFormat/>
    <w:rsid w:val="00BD627A"/>
    <w:rPr>
      <w:rFonts w:cs="Times New Roman"/>
      <w:i/>
      <w:iCs/>
    </w:rPr>
  </w:style>
  <w:style w:type="character" w:styleId="FollowedHyperlink">
    <w:name w:val="FollowedHyperlink"/>
    <w:basedOn w:val="DefaultParagraphFont"/>
    <w:uiPriority w:val="99"/>
    <w:semiHidden/>
    <w:rsid w:val="00860672"/>
    <w:rPr>
      <w:rFonts w:cs="Times New Roman"/>
      <w:color w:val="800080"/>
      <w:u w:val="single"/>
    </w:rPr>
  </w:style>
  <w:style w:type="character" w:styleId="HTMLCite">
    <w:name w:val="HTML Cite"/>
    <w:basedOn w:val="DefaultParagraphFont"/>
    <w:uiPriority w:val="99"/>
    <w:rsid w:val="000F42AF"/>
    <w:rPr>
      <w:rFonts w:cs="Times New Roman"/>
      <w:color w:val="008000"/>
    </w:rPr>
  </w:style>
  <w:style w:type="paragraph" w:styleId="FootnoteText">
    <w:name w:val="footnote text"/>
    <w:basedOn w:val="Normal"/>
    <w:link w:val="FootnoteTextChar"/>
    <w:uiPriority w:val="99"/>
    <w:semiHidden/>
    <w:rsid w:val="00AA73D6"/>
    <w:rPr>
      <w:sz w:val="20"/>
      <w:szCs w:val="20"/>
    </w:rPr>
  </w:style>
  <w:style w:type="character" w:customStyle="1" w:styleId="FootnoteTextChar">
    <w:name w:val="Footnote Text Char"/>
    <w:basedOn w:val="DefaultParagraphFont"/>
    <w:link w:val="FootnoteText"/>
    <w:uiPriority w:val="99"/>
    <w:semiHidden/>
    <w:rsid w:val="000B778A"/>
    <w:rPr>
      <w:sz w:val="20"/>
      <w:szCs w:val="20"/>
    </w:rPr>
  </w:style>
  <w:style w:type="character" w:styleId="FootnoteReference">
    <w:name w:val="footnote reference"/>
    <w:basedOn w:val="DefaultParagraphFont"/>
    <w:uiPriority w:val="99"/>
    <w:semiHidden/>
    <w:rsid w:val="00AA73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44641634">
      <w:marLeft w:val="0"/>
      <w:marRight w:val="0"/>
      <w:marTop w:val="0"/>
      <w:marBottom w:val="0"/>
      <w:divBdr>
        <w:top w:val="none" w:sz="0" w:space="0" w:color="auto"/>
        <w:left w:val="none" w:sz="0" w:space="0" w:color="auto"/>
        <w:bottom w:val="none" w:sz="0" w:space="0" w:color="auto"/>
        <w:right w:val="none" w:sz="0" w:space="0" w:color="auto"/>
      </w:divBdr>
    </w:div>
    <w:div w:id="744641636">
      <w:marLeft w:val="0"/>
      <w:marRight w:val="0"/>
      <w:marTop w:val="0"/>
      <w:marBottom w:val="0"/>
      <w:divBdr>
        <w:top w:val="none" w:sz="0" w:space="0" w:color="auto"/>
        <w:left w:val="none" w:sz="0" w:space="0" w:color="auto"/>
        <w:bottom w:val="none" w:sz="0" w:space="0" w:color="auto"/>
        <w:right w:val="none" w:sz="0" w:space="0" w:color="auto"/>
      </w:divBdr>
      <w:divsChild>
        <w:div w:id="744641635">
          <w:marLeft w:val="0"/>
          <w:marRight w:val="0"/>
          <w:marTop w:val="0"/>
          <w:marBottom w:val="0"/>
          <w:divBdr>
            <w:top w:val="none" w:sz="0" w:space="0" w:color="auto"/>
            <w:left w:val="none" w:sz="0" w:space="0" w:color="auto"/>
            <w:bottom w:val="none" w:sz="0" w:space="0" w:color="auto"/>
            <w:right w:val="none" w:sz="0" w:space="0" w:color="auto"/>
          </w:divBdr>
        </w:div>
        <w:div w:id="744641638">
          <w:marLeft w:val="0"/>
          <w:marRight w:val="0"/>
          <w:marTop w:val="0"/>
          <w:marBottom w:val="0"/>
          <w:divBdr>
            <w:top w:val="none" w:sz="0" w:space="0" w:color="auto"/>
            <w:left w:val="none" w:sz="0" w:space="0" w:color="auto"/>
            <w:bottom w:val="none" w:sz="0" w:space="0" w:color="auto"/>
            <w:right w:val="none" w:sz="0" w:space="0" w:color="auto"/>
          </w:divBdr>
        </w:div>
        <w:div w:id="744641641">
          <w:marLeft w:val="0"/>
          <w:marRight w:val="0"/>
          <w:marTop w:val="0"/>
          <w:marBottom w:val="0"/>
          <w:divBdr>
            <w:top w:val="none" w:sz="0" w:space="0" w:color="auto"/>
            <w:left w:val="none" w:sz="0" w:space="0" w:color="auto"/>
            <w:bottom w:val="none" w:sz="0" w:space="0" w:color="auto"/>
            <w:right w:val="none" w:sz="0" w:space="0" w:color="auto"/>
          </w:divBdr>
        </w:div>
        <w:div w:id="744641642">
          <w:marLeft w:val="0"/>
          <w:marRight w:val="0"/>
          <w:marTop w:val="0"/>
          <w:marBottom w:val="0"/>
          <w:divBdr>
            <w:top w:val="none" w:sz="0" w:space="0" w:color="auto"/>
            <w:left w:val="none" w:sz="0" w:space="0" w:color="auto"/>
            <w:bottom w:val="none" w:sz="0" w:space="0" w:color="auto"/>
            <w:right w:val="none" w:sz="0" w:space="0" w:color="auto"/>
          </w:divBdr>
        </w:div>
      </w:divsChild>
    </w:div>
    <w:div w:id="744641637">
      <w:marLeft w:val="0"/>
      <w:marRight w:val="0"/>
      <w:marTop w:val="0"/>
      <w:marBottom w:val="0"/>
      <w:divBdr>
        <w:top w:val="none" w:sz="0" w:space="0" w:color="auto"/>
        <w:left w:val="none" w:sz="0" w:space="0" w:color="auto"/>
        <w:bottom w:val="none" w:sz="0" w:space="0" w:color="auto"/>
        <w:right w:val="none" w:sz="0" w:space="0" w:color="auto"/>
      </w:divBdr>
    </w:div>
    <w:div w:id="744641639">
      <w:marLeft w:val="0"/>
      <w:marRight w:val="0"/>
      <w:marTop w:val="0"/>
      <w:marBottom w:val="0"/>
      <w:divBdr>
        <w:top w:val="none" w:sz="0" w:space="0" w:color="auto"/>
        <w:left w:val="none" w:sz="0" w:space="0" w:color="auto"/>
        <w:bottom w:val="none" w:sz="0" w:space="0" w:color="auto"/>
        <w:right w:val="none" w:sz="0" w:space="0" w:color="auto"/>
      </w:divBdr>
    </w:div>
    <w:div w:id="744641640">
      <w:marLeft w:val="0"/>
      <w:marRight w:val="0"/>
      <w:marTop w:val="0"/>
      <w:marBottom w:val="0"/>
      <w:divBdr>
        <w:top w:val="none" w:sz="0" w:space="0" w:color="auto"/>
        <w:left w:val="none" w:sz="0" w:space="0" w:color="auto"/>
        <w:bottom w:val="none" w:sz="0" w:space="0" w:color="auto"/>
        <w:right w:val="none" w:sz="0" w:space="0" w:color="auto"/>
      </w:divBdr>
    </w:div>
    <w:div w:id="744641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11/16/washington/summit-text.html" TargetMode="External"/><Relationship Id="rId13" Type="http://schemas.openxmlformats.org/officeDocument/2006/relationships/hyperlink" Target="http://www.oecd.org/dataoecd/55/59/42193704.pdf" TargetMode="External"/><Relationship Id="rId18" Type="http://schemas.openxmlformats.org/officeDocument/2006/relationships/hyperlink" Target="http://siepr.stanford.edu/siepr_news/taylor_article.pdf" TargetMode="External"/><Relationship Id="rId26" Type="http://schemas.openxmlformats.org/officeDocument/2006/relationships/hyperlink" Target="http://www.petersoninstitute.org/publications/papers/africa-report.pdf" TargetMode="External"/><Relationship Id="rId3" Type="http://schemas.openxmlformats.org/officeDocument/2006/relationships/settings" Target="settings.xml"/><Relationship Id="rId21" Type="http://schemas.openxmlformats.org/officeDocument/2006/relationships/hyperlink" Target="http://www.cgdev.org/content/publications/detail/10033" TargetMode="External"/><Relationship Id="rId34" Type="http://schemas.openxmlformats.org/officeDocument/2006/relationships/hyperlink" Target="https://www.businessgrowthinitiative.org/KeyPracticeAreas/Documents/More%20Complete%20Concept%20for%20SME%20Finance.pdf" TargetMode="External"/><Relationship Id="rId7" Type="http://schemas.openxmlformats.org/officeDocument/2006/relationships/hyperlink" Target="mailto:tjm73@georgetown.edu" TargetMode="External"/><Relationship Id="rId12" Type="http://schemas.openxmlformats.org/officeDocument/2006/relationships/hyperlink" Target="http://rru.worldbank.org/PublicPolicyJournal" TargetMode="External"/><Relationship Id="rId17" Type="http://schemas.openxmlformats.org/officeDocument/2006/relationships/hyperlink" Target="http://www.imf.org/external/pubs/ft/wp/2005/wp05180.pdf" TargetMode="External"/><Relationship Id="rId25" Type="http://schemas.openxmlformats.org/officeDocument/2006/relationships/hyperlink" Target="http://papers.ssrn.com/sol3/papers.cfm?abstract_id=818504" TargetMode="External"/><Relationship Id="rId33" Type="http://schemas.openxmlformats.org/officeDocument/2006/relationships/hyperlink" Target="http://www.brookings.edu/global/200508blum_patricof.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mf.org/external/pubs/ft/fandd/2005/09/index.htm" TargetMode="External"/><Relationship Id="rId20" Type="http://schemas.openxmlformats.org/officeDocument/2006/relationships/hyperlink" Target="http://www.iie.com/publications/chapters_preview/3870/01iie3870.pdf" TargetMode="External"/><Relationship Id="rId29" Type="http://schemas.openxmlformats.org/officeDocument/2006/relationships/hyperlink" Target="http://www.cgdev.org/content/publications/detail/127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org/report/en/index.html" TargetMode="External"/><Relationship Id="rId24" Type="http://schemas.openxmlformats.org/officeDocument/2006/relationships/hyperlink" Target="http://www.cgdev.org/content/publications/detail/7912" TargetMode="External"/><Relationship Id="rId32" Type="http://schemas.openxmlformats.org/officeDocument/2006/relationships/hyperlink" Target="http://www.sais-jhu.edu/centers/bizgovcenter/pdfs/journal_of_acf_final_5102.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gdev.org/content/publications/detail/2786" TargetMode="External"/><Relationship Id="rId23" Type="http://schemas.openxmlformats.org/officeDocument/2006/relationships/hyperlink" Target="http://www.nyu.edu/fas/institute/dri/Easterly/File/World.pdf" TargetMode="External"/><Relationship Id="rId28" Type="http://schemas.openxmlformats.org/officeDocument/2006/relationships/hyperlink" Target="http://papers.ssrn.com/sol3/papers.cfm?abstract_id=973853" TargetMode="External"/><Relationship Id="rId36" Type="http://schemas.openxmlformats.org/officeDocument/2006/relationships/hyperlink" Target="http://www.bis.org/publ/bispap04a.pdf" TargetMode="External"/><Relationship Id="rId10" Type="http://schemas.openxmlformats.org/officeDocument/2006/relationships/hyperlink" Target="http://siteresources.worldbank.org/INTGDF2009/Resources/gdf_overview_001-006_web.pdf" TargetMode="External"/><Relationship Id="rId19" Type="http://schemas.openxmlformats.org/officeDocument/2006/relationships/hyperlink" Target="http://siteresources.worldbank.org/IDA/Resources/Seminar%20PDFs/73449-1172525976405/FinalreportMarch2008.pdf" TargetMode="External"/><Relationship Id="rId31" Type="http://schemas.openxmlformats.org/officeDocument/2006/relationships/hyperlink" Target="http://www.imf.org/External/Pubs/FT/GFSR/2004/01/pdf/chp4.pdf" TargetMode="External"/><Relationship Id="rId4" Type="http://schemas.openxmlformats.org/officeDocument/2006/relationships/webSettings" Target="webSettings.xml"/><Relationship Id="rId9" Type="http://schemas.openxmlformats.org/officeDocument/2006/relationships/hyperlink" Target="http://siteresources.worldbank.org/INTGDF2008/Resources/gdf_overview_001-006_web.pdf" TargetMode="External"/><Relationship Id="rId14" Type="http://schemas.openxmlformats.org/officeDocument/2006/relationships/hyperlink" Target="http://www.cgdev.org/content/publications/detail/2737" TargetMode="External"/><Relationship Id="rId22" Type="http://schemas.openxmlformats.org/officeDocument/2006/relationships/hyperlink" Target="http://www.ustreas.gov/offices/international-affairs/occasional-paper-series/112706_OccasionalPaper5.pdf" TargetMode="External"/><Relationship Id="rId27" Type="http://schemas.openxmlformats.org/officeDocument/2006/relationships/hyperlink" Target="http://www.cgdev.org/doc/books/Moran%20FDI/Introduction.pdf" TargetMode="External"/><Relationship Id="rId30" Type="http://schemas.openxmlformats.org/officeDocument/2006/relationships/hyperlink" Target="http://www.imf.org/external/pubs/ft/wp/2009/wp09213.pdf" TargetMode="External"/><Relationship Id="rId35" Type="http://schemas.openxmlformats.org/officeDocument/2006/relationships/hyperlink" Target="http://www.cgdev.org/content/publications/detail/10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11458</Characters>
  <Application>Microsoft Office Word</Application>
  <DocSecurity>0</DocSecurity>
  <Lines>95</Lines>
  <Paragraphs>26</Paragraphs>
  <ScaleCrop>false</ScaleCrop>
  <Company>Home</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DEVELOPMENT</dc:title>
  <dc:subject/>
  <dc:creator>Vijaya Ramachandran</dc:creator>
  <cp:keywords/>
  <dc:description/>
  <cp:lastModifiedBy>Todd Moss</cp:lastModifiedBy>
  <cp:revision>2</cp:revision>
  <cp:lastPrinted>2006-10-06T19:52:00Z</cp:lastPrinted>
  <dcterms:created xsi:type="dcterms:W3CDTF">2009-12-22T14:19:00Z</dcterms:created>
  <dcterms:modified xsi:type="dcterms:W3CDTF">2009-12-22T14:19:00Z</dcterms:modified>
</cp:coreProperties>
</file>